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07" w:rsidRDefault="00D72D07" w:rsidP="00D72D07">
      <w:pPr>
        <w:rPr>
          <w:b/>
          <w:bCs/>
          <w:color w:val="1F497D"/>
        </w:rPr>
      </w:pPr>
      <w:r>
        <w:rPr>
          <w:b/>
          <w:bCs/>
          <w:color w:val="1F497D"/>
        </w:rPr>
        <w:t>Home Page:</w:t>
      </w:r>
    </w:p>
    <w:p w:rsidR="00D72D07" w:rsidRDefault="00D72D07" w:rsidP="00D72D07">
      <w:pPr>
        <w:rPr>
          <w:b/>
          <w:bCs/>
          <w:color w:val="1F497D"/>
        </w:rPr>
      </w:pPr>
    </w:p>
    <w:p w:rsidR="00D72D07" w:rsidRPr="00714032" w:rsidRDefault="00D72D07" w:rsidP="000118F3">
      <w:pPr>
        <w:jc w:val="center"/>
        <w:rPr>
          <w:b/>
          <w:bCs/>
          <w:color w:val="FF0000"/>
          <w:sz w:val="56"/>
          <w:szCs w:val="56"/>
        </w:rPr>
      </w:pPr>
      <w:r w:rsidRPr="00714032">
        <w:rPr>
          <w:b/>
          <w:bCs/>
          <w:color w:val="FF0000"/>
          <w:sz w:val="56"/>
          <w:szCs w:val="56"/>
        </w:rPr>
        <w:t>WELCOME HOME, SARASOTA COUNTY!</w:t>
      </w:r>
    </w:p>
    <w:p w:rsidR="00114A9A" w:rsidRPr="00714032" w:rsidRDefault="00114A9A" w:rsidP="000118F3">
      <w:pPr>
        <w:jc w:val="center"/>
        <w:rPr>
          <w:b/>
          <w:bCs/>
          <w:color w:val="FF0000"/>
        </w:rPr>
      </w:pPr>
      <w:r w:rsidRPr="00714032">
        <w:rPr>
          <w:noProof/>
          <w:color w:val="FF0000"/>
        </w:rPr>
        <w:drawing>
          <wp:inline distT="0" distB="0" distL="0" distR="0">
            <wp:extent cx="4762500" cy="2876550"/>
            <wp:effectExtent l="19050" t="0" r="0" b="0"/>
            <wp:docPr id="1" name="Picture 1" descr="http://www.connectioncafe.com/assets/blog-images/welcome-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nectioncafe.com/assets/blog-images/welcome-mat.jpg"/>
                    <pic:cNvPicPr>
                      <a:picLocks noChangeAspect="1" noChangeArrowheads="1"/>
                    </pic:cNvPicPr>
                  </pic:nvPicPr>
                  <pic:blipFill>
                    <a:blip r:embed="rId5" cstate="print"/>
                    <a:srcRect/>
                    <a:stretch>
                      <a:fillRect/>
                    </a:stretch>
                  </pic:blipFill>
                  <pic:spPr bwMode="auto">
                    <a:xfrm>
                      <a:off x="0" y="0"/>
                      <a:ext cx="4762500" cy="2876550"/>
                    </a:xfrm>
                    <a:prstGeom prst="rect">
                      <a:avLst/>
                    </a:prstGeom>
                    <a:noFill/>
                    <a:ln w="9525">
                      <a:noFill/>
                      <a:miter lim="800000"/>
                      <a:headEnd/>
                      <a:tailEnd/>
                    </a:ln>
                  </pic:spPr>
                </pic:pic>
              </a:graphicData>
            </a:graphic>
          </wp:inline>
        </w:drawing>
      </w:r>
    </w:p>
    <w:p w:rsidR="00D72D07" w:rsidRPr="00714032" w:rsidRDefault="00D72D07" w:rsidP="00D72D07">
      <w:pPr>
        <w:rPr>
          <w:b/>
          <w:bCs/>
          <w:color w:val="FF0000"/>
        </w:rPr>
      </w:pPr>
    </w:p>
    <w:p w:rsidR="00D72D07" w:rsidRPr="00714032" w:rsidRDefault="00D72D07" w:rsidP="00D72D07">
      <w:pPr>
        <w:jc w:val="both"/>
        <w:rPr>
          <w:bCs/>
          <w:color w:val="FF0000"/>
        </w:rPr>
      </w:pPr>
      <w:commentRangeStart w:id="0"/>
      <w:r w:rsidRPr="00714032">
        <w:rPr>
          <w:bCs/>
          <w:color w:val="FF0000"/>
        </w:rPr>
        <w:t>This website exists as a way for all of us who live and work here in Sarasota County to share what we know about this place we call hom</w:t>
      </w:r>
      <w:r w:rsidR="00A16F75">
        <w:rPr>
          <w:bCs/>
          <w:color w:val="FF0000"/>
        </w:rPr>
        <w:t>e.  Each neighborhood is unique</w:t>
      </w:r>
      <w:r w:rsidRPr="00714032">
        <w:rPr>
          <w:bCs/>
          <w:color w:val="FF0000"/>
        </w:rPr>
        <w:t xml:space="preserve"> and together across neighborhoods we create a community that is forever </w:t>
      </w:r>
      <w:r w:rsidR="00114A9A" w:rsidRPr="00714032">
        <w:rPr>
          <w:bCs/>
          <w:color w:val="FF0000"/>
        </w:rPr>
        <w:t xml:space="preserve">growing, changing and </w:t>
      </w:r>
      <w:r w:rsidRPr="00714032">
        <w:rPr>
          <w:bCs/>
          <w:color w:val="FF0000"/>
        </w:rPr>
        <w:t xml:space="preserve">evolving.  </w:t>
      </w:r>
      <w:r w:rsidR="00114A9A" w:rsidRPr="00714032">
        <w:rPr>
          <w:bCs/>
          <w:color w:val="FF0000"/>
        </w:rPr>
        <w:t>The more we know and understand about the place where we live</w:t>
      </w:r>
      <w:r w:rsidR="00492C29" w:rsidRPr="00714032">
        <w:rPr>
          <w:bCs/>
          <w:color w:val="FF0000"/>
        </w:rPr>
        <w:t xml:space="preserve"> -- </w:t>
      </w:r>
      <w:r w:rsidR="00114A9A" w:rsidRPr="00714032">
        <w:rPr>
          <w:bCs/>
          <w:color w:val="FF0000"/>
        </w:rPr>
        <w:t>from many different vantage points</w:t>
      </w:r>
      <w:r w:rsidR="00492C29" w:rsidRPr="00714032">
        <w:rPr>
          <w:bCs/>
          <w:color w:val="FF0000"/>
        </w:rPr>
        <w:t xml:space="preserve"> -- </w:t>
      </w:r>
      <w:r w:rsidR="00114A9A" w:rsidRPr="00714032">
        <w:rPr>
          <w:bCs/>
          <w:color w:val="FF0000"/>
        </w:rPr>
        <w:t xml:space="preserve">the better we can </w:t>
      </w:r>
      <w:r w:rsidR="000118F3" w:rsidRPr="00714032">
        <w:rPr>
          <w:bCs/>
          <w:color w:val="FF0000"/>
        </w:rPr>
        <w:t xml:space="preserve">discover and </w:t>
      </w:r>
      <w:r w:rsidR="00114A9A" w:rsidRPr="00714032">
        <w:rPr>
          <w:bCs/>
          <w:color w:val="FF0000"/>
        </w:rPr>
        <w:t>pay attention to what matters, and respond in ways that make a meaningful difference</w:t>
      </w:r>
      <w:r w:rsidR="00492C29" w:rsidRPr="00714032">
        <w:rPr>
          <w:bCs/>
          <w:color w:val="FF0000"/>
        </w:rPr>
        <w:t>…</w:t>
      </w:r>
      <w:r w:rsidR="00114A9A" w:rsidRPr="00714032">
        <w:rPr>
          <w:bCs/>
          <w:color w:val="FF0000"/>
        </w:rPr>
        <w:t xml:space="preserve">for our own neighborhoods, and for our broader shared community.  </w:t>
      </w:r>
    </w:p>
    <w:p w:rsidR="00492C29" w:rsidRPr="00714032" w:rsidRDefault="00492C29" w:rsidP="00D72D07">
      <w:pPr>
        <w:jc w:val="both"/>
        <w:rPr>
          <w:bCs/>
          <w:color w:val="FF0000"/>
        </w:rPr>
      </w:pPr>
    </w:p>
    <w:p w:rsidR="00114A9A" w:rsidRPr="00714032" w:rsidRDefault="00492C29" w:rsidP="00D72D07">
      <w:pPr>
        <w:jc w:val="both"/>
        <w:rPr>
          <w:bCs/>
          <w:color w:val="FF0000"/>
        </w:rPr>
      </w:pPr>
      <w:r w:rsidRPr="00714032">
        <w:rPr>
          <w:bCs/>
          <w:color w:val="FF0000"/>
        </w:rPr>
        <w:t>Here’s how it works:</w:t>
      </w:r>
    </w:p>
    <w:p w:rsidR="00114A9A" w:rsidRPr="00714032" w:rsidRDefault="00114A9A" w:rsidP="00492C29">
      <w:pPr>
        <w:pStyle w:val="ListParagraph"/>
        <w:numPr>
          <w:ilvl w:val="0"/>
          <w:numId w:val="1"/>
        </w:numPr>
        <w:jc w:val="both"/>
        <w:rPr>
          <w:bCs/>
          <w:color w:val="FF0000"/>
        </w:rPr>
      </w:pPr>
      <w:r w:rsidRPr="00714032">
        <w:rPr>
          <w:bCs/>
          <w:color w:val="FF0000"/>
        </w:rPr>
        <w:t xml:space="preserve">To </w:t>
      </w:r>
      <w:r w:rsidR="000118F3" w:rsidRPr="00714032">
        <w:rPr>
          <w:bCs/>
          <w:color w:val="FF0000"/>
        </w:rPr>
        <w:t xml:space="preserve">enter the web portal that connects with </w:t>
      </w:r>
      <w:r w:rsidRPr="00714032">
        <w:rPr>
          <w:bCs/>
          <w:color w:val="FF0000"/>
        </w:rPr>
        <w:t xml:space="preserve">your neighborhood, </w:t>
      </w:r>
      <w:r w:rsidR="000118F3" w:rsidRPr="00714032">
        <w:rPr>
          <w:bCs/>
          <w:color w:val="FF0000"/>
        </w:rPr>
        <w:t xml:space="preserve">scroll through this list or click on the map.  </w:t>
      </w:r>
    </w:p>
    <w:p w:rsidR="000118F3" w:rsidRPr="00714032" w:rsidRDefault="000118F3" w:rsidP="00492C29">
      <w:pPr>
        <w:pStyle w:val="ListParagraph"/>
        <w:numPr>
          <w:ilvl w:val="0"/>
          <w:numId w:val="1"/>
        </w:numPr>
        <w:jc w:val="both"/>
        <w:rPr>
          <w:bCs/>
          <w:color w:val="FF0000"/>
        </w:rPr>
      </w:pPr>
      <w:r w:rsidRPr="00714032">
        <w:rPr>
          <w:bCs/>
          <w:color w:val="FF0000"/>
        </w:rPr>
        <w:t xml:space="preserve">If you don’t see your neighborhood listed or highlighted, click here to define the boundaries and create a portal to your neighborhood.  </w:t>
      </w:r>
    </w:p>
    <w:p w:rsidR="000118F3" w:rsidRPr="00714032" w:rsidRDefault="000118F3" w:rsidP="00492C29">
      <w:pPr>
        <w:pStyle w:val="ListParagraph"/>
        <w:numPr>
          <w:ilvl w:val="0"/>
          <w:numId w:val="1"/>
        </w:numPr>
        <w:jc w:val="both"/>
        <w:rPr>
          <w:bCs/>
          <w:color w:val="FF0000"/>
        </w:rPr>
      </w:pPr>
      <w:r w:rsidRPr="00714032">
        <w:rPr>
          <w:bCs/>
          <w:color w:val="FF0000"/>
        </w:rPr>
        <w:t xml:space="preserve">If you are interested in exploring information about your city or our county as a whole, </w:t>
      </w:r>
      <w:r w:rsidR="00492C29" w:rsidRPr="00714032">
        <w:rPr>
          <w:bCs/>
          <w:color w:val="FF0000"/>
        </w:rPr>
        <w:t xml:space="preserve">first </w:t>
      </w:r>
      <w:r w:rsidRPr="00714032">
        <w:rPr>
          <w:bCs/>
          <w:color w:val="FF0000"/>
        </w:rPr>
        <w:t xml:space="preserve">choose a neighborhood through which to </w:t>
      </w:r>
      <w:r w:rsidR="00492C29" w:rsidRPr="00714032">
        <w:rPr>
          <w:bCs/>
          <w:color w:val="FF0000"/>
        </w:rPr>
        <w:t>connect</w:t>
      </w:r>
      <w:r w:rsidRPr="00714032">
        <w:rPr>
          <w:bCs/>
          <w:color w:val="FF0000"/>
        </w:rPr>
        <w:t xml:space="preserve">.  Once you </w:t>
      </w:r>
      <w:r w:rsidR="00492C29" w:rsidRPr="00714032">
        <w:rPr>
          <w:bCs/>
          <w:color w:val="FF0000"/>
        </w:rPr>
        <w:t>find yourself</w:t>
      </w:r>
      <w:r w:rsidRPr="00714032">
        <w:rPr>
          <w:bCs/>
          <w:color w:val="FF0000"/>
        </w:rPr>
        <w:t xml:space="preserve"> in a neighborhood</w:t>
      </w:r>
      <w:r w:rsidR="00492C29" w:rsidRPr="00714032">
        <w:rPr>
          <w:bCs/>
          <w:color w:val="FF0000"/>
        </w:rPr>
        <w:t xml:space="preserve">, you’ll have an opportunity to zoom out from there.  </w:t>
      </w:r>
    </w:p>
    <w:commentRangeEnd w:id="0"/>
    <w:p w:rsidR="00D72D07" w:rsidRDefault="00A16F75" w:rsidP="00D72D07">
      <w:pPr>
        <w:rPr>
          <w:b/>
          <w:bCs/>
          <w:color w:val="1F497D"/>
        </w:rPr>
      </w:pPr>
      <w:r>
        <w:rPr>
          <w:rStyle w:val="CommentReference"/>
        </w:rPr>
        <w:commentReference w:id="0"/>
      </w:r>
    </w:p>
    <w:p w:rsidR="00D72D07" w:rsidRDefault="00D72D07" w:rsidP="00D72D07">
      <w:pPr>
        <w:rPr>
          <w:b/>
          <w:bCs/>
          <w:color w:val="1F497D"/>
        </w:rPr>
      </w:pPr>
      <w:r>
        <w:rPr>
          <w:b/>
          <w:bCs/>
          <w:color w:val="1F497D"/>
        </w:rPr>
        <w:t xml:space="preserve">- Home page: </w:t>
      </w:r>
    </w:p>
    <w:p w:rsidR="00D72D07" w:rsidRPr="00492C29" w:rsidRDefault="00D72D07" w:rsidP="00D72D07">
      <w:pPr>
        <w:rPr>
          <w:color w:val="FF0000"/>
        </w:rPr>
      </w:pPr>
      <w:r>
        <w:rPr>
          <w:color w:val="1F497D"/>
        </w:rPr>
        <w:t>-- Provide drop down list of neighborhoods (Allison to provide short sample list – tonight?).  SCOPE</w:t>
      </w:r>
      <w:proofErr w:type="gramStart"/>
      <w:r>
        <w:rPr>
          <w:color w:val="1F497D"/>
        </w:rPr>
        <w:t>  to</w:t>
      </w:r>
      <w:proofErr w:type="gramEnd"/>
      <w:r>
        <w:rPr>
          <w:color w:val="1F497D"/>
        </w:rPr>
        <w:t xml:space="preserve"> take first pass at defining the neighborhoods (January?).</w:t>
      </w:r>
      <w:r w:rsidR="00492C29">
        <w:rPr>
          <w:color w:val="1F497D"/>
        </w:rPr>
        <w:t xml:space="preserve">  </w:t>
      </w:r>
      <w:r w:rsidR="00492C29" w:rsidRPr="00492C29">
        <w:rPr>
          <w:b/>
          <w:color w:val="FF0000"/>
        </w:rPr>
        <w:t xml:space="preserve">We will send you a list of neighborhoods today, </w:t>
      </w:r>
      <w:r w:rsidR="00EE4430">
        <w:rPr>
          <w:b/>
          <w:color w:val="FF0000"/>
        </w:rPr>
        <w:t>as well as updated</w:t>
      </w:r>
      <w:r w:rsidR="00492C29" w:rsidRPr="00492C29">
        <w:rPr>
          <w:b/>
          <w:color w:val="FF0000"/>
        </w:rPr>
        <w:t xml:space="preserve"> </w:t>
      </w:r>
      <w:proofErr w:type="spellStart"/>
      <w:r w:rsidR="00492C29" w:rsidRPr="00492C29">
        <w:rPr>
          <w:b/>
          <w:color w:val="FF0000"/>
        </w:rPr>
        <w:t>shapefile</w:t>
      </w:r>
      <w:proofErr w:type="spellEnd"/>
      <w:r w:rsidR="00492C29" w:rsidRPr="00492C29">
        <w:rPr>
          <w:b/>
          <w:color w:val="FF0000"/>
        </w:rPr>
        <w:t xml:space="preserve"> data.</w:t>
      </w:r>
      <w:r w:rsidR="00492C29" w:rsidRPr="00492C29">
        <w:rPr>
          <w:color w:val="FF0000"/>
        </w:rPr>
        <w:t xml:space="preserve">  </w:t>
      </w:r>
    </w:p>
    <w:p w:rsidR="00D72D07" w:rsidRDefault="00D72D07" w:rsidP="00D72D07">
      <w:pPr>
        <w:rPr>
          <w:color w:val="1F497D"/>
        </w:rPr>
      </w:pPr>
      <w:r>
        <w:rPr>
          <w:color w:val="1F497D"/>
        </w:rPr>
        <w:t>-- Provide map of county for users to choose a neighborhood.</w:t>
      </w:r>
    </w:p>
    <w:p w:rsidR="00D72D07" w:rsidRDefault="00D72D07" w:rsidP="00D72D07">
      <w:pPr>
        <w:rPr>
          <w:color w:val="1F497D"/>
        </w:rPr>
      </w:pPr>
      <w:r>
        <w:rPr>
          <w:color w:val="1F497D"/>
        </w:rPr>
        <w:t>-- Turn OFF menu items and remove action buttons because want to steer users through neighborhoods</w:t>
      </w:r>
    </w:p>
    <w:p w:rsidR="00D72D07" w:rsidRDefault="00D72D07" w:rsidP="00D72D07">
      <w:pPr>
        <w:rPr>
          <w:color w:val="1F497D"/>
        </w:rPr>
      </w:pPr>
      <w:r>
        <w:rPr>
          <w:color w:val="1F497D"/>
        </w:rPr>
        <w:t>-- Allison to draft intro text tonight</w:t>
      </w:r>
    </w:p>
    <w:p w:rsidR="00D72D07" w:rsidRDefault="00D72D07" w:rsidP="00D72D07">
      <w:pPr>
        <w:rPr>
          <w:color w:val="1F497D"/>
        </w:rPr>
      </w:pPr>
    </w:p>
    <w:p w:rsidR="00492C29" w:rsidRDefault="00492C29" w:rsidP="00D72D07">
      <w:pPr>
        <w:rPr>
          <w:b/>
          <w:bCs/>
          <w:color w:val="1F497D"/>
        </w:rPr>
      </w:pPr>
    </w:p>
    <w:p w:rsidR="00D72D07" w:rsidRDefault="00D72D07" w:rsidP="00D72D07">
      <w:pPr>
        <w:rPr>
          <w:b/>
          <w:bCs/>
          <w:color w:val="1F497D"/>
        </w:rPr>
      </w:pPr>
      <w:r>
        <w:rPr>
          <w:b/>
          <w:bCs/>
          <w:color w:val="1F497D"/>
        </w:rPr>
        <w:lastRenderedPageBreak/>
        <w:t>Neighborhood subpages:</w:t>
      </w:r>
    </w:p>
    <w:p w:rsidR="00D72D07" w:rsidRDefault="00D72D07" w:rsidP="00D72D07">
      <w:pPr>
        <w:rPr>
          <w:color w:val="1F497D"/>
        </w:rPr>
      </w:pPr>
      <w:r>
        <w:rPr>
          <w:color w:val="1F497D"/>
        </w:rPr>
        <w:t>Prototype version will be useful for towns and Community Impact Circles and maybe some other neighborhoods… but not Sarasota.</w:t>
      </w:r>
    </w:p>
    <w:p w:rsidR="00D72D07" w:rsidRDefault="00D72D07" w:rsidP="00D72D07">
      <w:pPr>
        <w:rPr>
          <w:color w:val="1F497D"/>
        </w:rPr>
      </w:pPr>
      <w:r>
        <w:rPr>
          <w:color w:val="1F497D"/>
        </w:rPr>
        <w:t xml:space="preserve">- Instead, use Community Needs page as a rough template: </w:t>
      </w:r>
      <w:hyperlink r:id="rId7" w:history="1">
        <w:r>
          <w:rPr>
            <w:rStyle w:val="Hyperlink"/>
          </w:rPr>
          <w:t>http://nccsweb.urban.org/communityplatform/demo/communityneeds</w:t>
        </w:r>
      </w:hyperlink>
    </w:p>
    <w:p w:rsidR="00D72D07" w:rsidRDefault="00D72D07" w:rsidP="00D72D07">
      <w:pPr>
        <w:rPr>
          <w:color w:val="1F497D"/>
        </w:rPr>
      </w:pPr>
      <w:r>
        <w:rPr>
          <w:color w:val="1F497D"/>
        </w:rPr>
        <w:t>- Sequence of key items to replace “Map Community Needs</w:t>
      </w:r>
      <w:proofErr w:type="gramStart"/>
      <w:r>
        <w:rPr>
          <w:color w:val="1F497D"/>
        </w:rPr>
        <w:t>..”</w:t>
      </w:r>
      <w:proofErr w:type="gramEnd"/>
      <w:r>
        <w:rPr>
          <w:color w:val="1F497D"/>
        </w:rPr>
        <w:t xml:space="preserve"> in gray lower left box:</w:t>
      </w:r>
    </w:p>
    <w:p w:rsidR="00D72D07" w:rsidRDefault="00D72D07" w:rsidP="00D72D07">
      <w:pPr>
        <w:rPr>
          <w:color w:val="1F497D"/>
        </w:rPr>
      </w:pPr>
    </w:p>
    <w:p w:rsidR="00443D08" w:rsidRDefault="00443D08" w:rsidP="00D72D07">
      <w:pPr>
        <w:rPr>
          <w:color w:val="FF0000"/>
        </w:rPr>
      </w:pPr>
      <w:r w:rsidRPr="00955754">
        <w:rPr>
          <w:color w:val="FF0000"/>
          <w:highlight w:val="yellow"/>
          <w:rPrChange w:id="1" w:author="apinto" w:date="2012-07-31T21:45:00Z">
            <w:rPr>
              <w:color w:val="FF0000"/>
            </w:rPr>
          </w:rPrChange>
        </w:rPr>
        <w:t>Neighborhood Page to include the following, with a map that has neighborhood-specific layers of data organized in terms of:   demographics, local boundary systems, qualitative data (</w:t>
      </w:r>
      <w:proofErr w:type="spellStart"/>
      <w:r w:rsidRPr="00955754">
        <w:rPr>
          <w:color w:val="FF0000"/>
          <w:highlight w:val="yellow"/>
          <w:rPrChange w:id="2" w:author="apinto" w:date="2012-07-31T21:45:00Z">
            <w:rPr>
              <w:color w:val="FF0000"/>
            </w:rPr>
          </w:rPrChange>
        </w:rPr>
        <w:t>pics</w:t>
      </w:r>
      <w:proofErr w:type="spellEnd"/>
      <w:r w:rsidRPr="00955754">
        <w:rPr>
          <w:color w:val="FF0000"/>
          <w:highlight w:val="yellow"/>
          <w:rPrChange w:id="3" w:author="apinto" w:date="2012-07-31T21:45:00Z">
            <w:rPr>
              <w:color w:val="FF0000"/>
            </w:rPr>
          </w:rPrChange>
        </w:rPr>
        <w:t xml:space="preserve">, stories, videos), indicators of well-being, assets, efforts, and wonderings.  After any particular </w:t>
      </w:r>
      <w:r w:rsidR="00714032" w:rsidRPr="00955754">
        <w:rPr>
          <w:color w:val="FF0000"/>
          <w:highlight w:val="yellow"/>
          <w:rPrChange w:id="4" w:author="apinto" w:date="2012-07-31T21:45:00Z">
            <w:rPr>
              <w:color w:val="FF0000"/>
            </w:rPr>
          </w:rPrChange>
        </w:rPr>
        <w:t>[</w:t>
      </w:r>
      <w:r w:rsidRPr="00955754">
        <w:rPr>
          <w:color w:val="FF0000"/>
          <w:highlight w:val="yellow"/>
          <w:rPrChange w:id="5" w:author="apinto" w:date="2012-07-31T21:45:00Z">
            <w:rPr>
              <w:color w:val="FF0000"/>
            </w:rPr>
          </w:rPrChange>
        </w:rPr>
        <w:t>sub-layer within a layer</w:t>
      </w:r>
      <w:r w:rsidR="00714032" w:rsidRPr="00955754">
        <w:rPr>
          <w:color w:val="FF0000"/>
          <w:highlight w:val="yellow"/>
          <w:rPrChange w:id="6" w:author="apinto" w:date="2012-07-31T21:45:00Z">
            <w:rPr>
              <w:color w:val="FF0000"/>
            </w:rPr>
          </w:rPrChange>
        </w:rPr>
        <w:t>]</w:t>
      </w:r>
      <w:r w:rsidRPr="00955754">
        <w:rPr>
          <w:color w:val="FF0000"/>
          <w:highlight w:val="yellow"/>
          <w:rPrChange w:id="7" w:author="apinto" w:date="2012-07-31T21:45:00Z">
            <w:rPr>
              <w:color w:val="FF0000"/>
            </w:rPr>
          </w:rPrChange>
        </w:rPr>
        <w:t xml:space="preserve"> is selected and visualized for the neighborhood, there would be a button that says, “Want to see what this looks like for the whole city?  Click here.  </w:t>
      </w:r>
      <w:proofErr w:type="gramStart"/>
      <w:r w:rsidRPr="00955754">
        <w:rPr>
          <w:color w:val="FF0000"/>
          <w:highlight w:val="yellow"/>
          <w:rPrChange w:id="8" w:author="apinto" w:date="2012-07-31T21:45:00Z">
            <w:rPr>
              <w:color w:val="FF0000"/>
            </w:rPr>
          </w:rPrChange>
        </w:rPr>
        <w:t>The whole county?</w:t>
      </w:r>
      <w:proofErr w:type="gramEnd"/>
      <w:r w:rsidRPr="00955754">
        <w:rPr>
          <w:color w:val="FF0000"/>
          <w:highlight w:val="yellow"/>
          <w:rPrChange w:id="9" w:author="apinto" w:date="2012-07-31T21:45:00Z">
            <w:rPr>
              <w:color w:val="FF0000"/>
            </w:rPr>
          </w:rPrChange>
        </w:rPr>
        <w:t xml:space="preserve">  Click here.”  This would then be the way to access the city- or county-scale data / pattern.  </w:t>
      </w:r>
      <w:r w:rsidR="00714032" w:rsidRPr="00955754">
        <w:rPr>
          <w:color w:val="FF0000"/>
          <w:highlight w:val="yellow"/>
          <w:rPrChange w:id="10" w:author="apinto" w:date="2012-07-31T21:45:00Z">
            <w:rPr>
              <w:color w:val="FF0000"/>
            </w:rPr>
          </w:rPrChange>
        </w:rPr>
        <w:t>Once the whole-city or whole-county dataset is visualized, there would be a button that says, “Want to erase the boundary of the original neighborhood-of-focus?  Click here.”  This would make it possible to generate maps that are not highlighting any particular neighborhood.</w:t>
      </w:r>
      <w:r w:rsidR="00714032">
        <w:rPr>
          <w:color w:val="FF0000"/>
        </w:rPr>
        <w:t xml:space="preserve">  </w:t>
      </w:r>
    </w:p>
    <w:p w:rsidR="00714032" w:rsidRDefault="00714032" w:rsidP="00D72D07">
      <w:pPr>
        <w:pBdr>
          <w:bottom w:val="dotted" w:sz="24" w:space="1" w:color="auto"/>
        </w:pBdr>
        <w:rPr>
          <w:color w:val="FF0000"/>
        </w:rPr>
      </w:pPr>
    </w:p>
    <w:p w:rsidR="00443D08" w:rsidRDefault="00443D08" w:rsidP="00D72D07">
      <w:pPr>
        <w:rPr>
          <w:color w:val="FF0000"/>
        </w:rPr>
      </w:pPr>
    </w:p>
    <w:p w:rsidR="00492C29" w:rsidRPr="00EE4430" w:rsidRDefault="00492C29" w:rsidP="00D72D07">
      <w:pPr>
        <w:rPr>
          <w:color w:val="FF0000"/>
        </w:rPr>
      </w:pPr>
      <w:r w:rsidRPr="00EE4430">
        <w:rPr>
          <w:color w:val="FF0000"/>
        </w:rPr>
        <w:t>Welcome to [Central-Cocoanut!]</w:t>
      </w:r>
    </w:p>
    <w:p w:rsidR="00492C29" w:rsidRPr="00EE4430" w:rsidRDefault="00492C29" w:rsidP="00D72D07">
      <w:pPr>
        <w:rPr>
          <w:color w:val="FF0000"/>
        </w:rPr>
      </w:pPr>
    </w:p>
    <w:p w:rsidR="00EE4430" w:rsidRDefault="00492C29" w:rsidP="00D72D07">
      <w:pPr>
        <w:rPr>
          <w:color w:val="FF0000"/>
        </w:rPr>
      </w:pPr>
      <w:r w:rsidRPr="00EE4430">
        <w:rPr>
          <w:color w:val="FF0000"/>
        </w:rPr>
        <w:t xml:space="preserve">Welcome to our neighborhood, located in the [north-west area of Sarasota].  </w:t>
      </w:r>
      <w:r w:rsidR="00D143BE" w:rsidRPr="00EE4430">
        <w:rPr>
          <w:color w:val="FF0000"/>
        </w:rPr>
        <w:t xml:space="preserve">There are many great things about life here </w:t>
      </w:r>
      <w:proofErr w:type="gramStart"/>
      <w:r w:rsidR="00D143BE" w:rsidRPr="00EE4430">
        <w:rPr>
          <w:color w:val="FF0000"/>
        </w:rPr>
        <w:t>–[</w:t>
      </w:r>
      <w:proofErr w:type="gramEnd"/>
      <w:r w:rsidR="00D143BE" w:rsidRPr="00EE4430">
        <w:rPr>
          <w:color w:val="FF0000"/>
        </w:rPr>
        <w:t xml:space="preserve"> friendly </w:t>
      </w:r>
      <w:r w:rsidR="00443D08">
        <w:rPr>
          <w:color w:val="FF0000"/>
        </w:rPr>
        <w:t>neighbors, Banyan t</w:t>
      </w:r>
      <w:r w:rsidR="00714032">
        <w:rPr>
          <w:color w:val="FF0000"/>
        </w:rPr>
        <w:t>rees, and lots of parks</w:t>
      </w:r>
      <w:r w:rsidR="00D143BE" w:rsidRPr="00EE4430">
        <w:rPr>
          <w:color w:val="FF0000"/>
        </w:rPr>
        <w:t>]</w:t>
      </w:r>
      <w:r w:rsidR="00714032">
        <w:rPr>
          <w:color w:val="FF0000"/>
        </w:rPr>
        <w:t>,</w:t>
      </w:r>
      <w:r w:rsidR="00D143BE" w:rsidRPr="00EE4430">
        <w:rPr>
          <w:color w:val="FF0000"/>
        </w:rPr>
        <w:t xml:space="preserve"> to name just a few.  </w:t>
      </w:r>
    </w:p>
    <w:p w:rsidR="00EE4430" w:rsidRDefault="00EE4430" w:rsidP="00D72D07">
      <w:pPr>
        <w:rPr>
          <w:color w:val="FF0000"/>
        </w:rPr>
      </w:pPr>
    </w:p>
    <w:p w:rsidR="00492C29" w:rsidRPr="00EE4430" w:rsidRDefault="00492C29" w:rsidP="00D72D07">
      <w:pPr>
        <w:rPr>
          <w:color w:val="FF0000"/>
        </w:rPr>
      </w:pPr>
      <w:r w:rsidRPr="00EE4430">
        <w:rPr>
          <w:color w:val="FF0000"/>
        </w:rPr>
        <w:t>To find out more about what life is like</w:t>
      </w:r>
      <w:r w:rsidR="00D143BE" w:rsidRPr="00EE4430">
        <w:rPr>
          <w:color w:val="FF0000"/>
        </w:rPr>
        <w:t xml:space="preserve"> </w:t>
      </w:r>
      <w:r w:rsidR="00714032">
        <w:rPr>
          <w:color w:val="FF0000"/>
        </w:rPr>
        <w:t>here, click</w:t>
      </w:r>
      <w:r w:rsidR="00D143BE" w:rsidRPr="00EE4430">
        <w:rPr>
          <w:color w:val="FF0000"/>
        </w:rPr>
        <w:t xml:space="preserve"> on any of the following:</w:t>
      </w:r>
    </w:p>
    <w:p w:rsidR="00643881" w:rsidRPr="00EE4430" w:rsidRDefault="00643881" w:rsidP="00643881">
      <w:pPr>
        <w:pStyle w:val="ListParagraph"/>
        <w:numPr>
          <w:ilvl w:val="0"/>
          <w:numId w:val="2"/>
        </w:numPr>
        <w:rPr>
          <w:b/>
          <w:color w:val="FF0000"/>
        </w:rPr>
      </w:pPr>
      <w:r w:rsidRPr="00EE4430">
        <w:rPr>
          <w:b/>
          <w:color w:val="FF0000"/>
        </w:rPr>
        <w:t>Who are we?  (Our Demographics)</w:t>
      </w:r>
    </w:p>
    <w:p w:rsidR="0040526A" w:rsidRPr="00EE4430" w:rsidRDefault="0040526A" w:rsidP="00643881">
      <w:pPr>
        <w:pStyle w:val="ListParagraph"/>
        <w:numPr>
          <w:ilvl w:val="0"/>
          <w:numId w:val="2"/>
        </w:numPr>
        <w:rPr>
          <w:b/>
          <w:color w:val="FF0000"/>
        </w:rPr>
      </w:pPr>
      <w:r w:rsidRPr="00EE4430">
        <w:rPr>
          <w:b/>
          <w:color w:val="FF0000"/>
        </w:rPr>
        <w:t>What boundaries include us?  (Local Boundary Systems)</w:t>
      </w:r>
    </w:p>
    <w:p w:rsidR="0040526A" w:rsidRPr="00EE4430" w:rsidRDefault="0040526A" w:rsidP="0040526A">
      <w:pPr>
        <w:pStyle w:val="ListParagraph"/>
        <w:numPr>
          <w:ilvl w:val="1"/>
          <w:numId w:val="2"/>
        </w:numPr>
        <w:rPr>
          <w:color w:val="FF0000"/>
        </w:rPr>
      </w:pPr>
      <w:r w:rsidRPr="00EE4430">
        <w:rPr>
          <w:color w:val="FF0000"/>
        </w:rPr>
        <w:t>Neighborhoods</w:t>
      </w:r>
    </w:p>
    <w:p w:rsidR="0040526A" w:rsidRPr="00EE4430" w:rsidRDefault="0040526A" w:rsidP="0040526A">
      <w:pPr>
        <w:pStyle w:val="ListParagraph"/>
        <w:numPr>
          <w:ilvl w:val="1"/>
          <w:numId w:val="2"/>
        </w:numPr>
        <w:rPr>
          <w:color w:val="FF0000"/>
        </w:rPr>
      </w:pPr>
      <w:r w:rsidRPr="00EE4430">
        <w:rPr>
          <w:color w:val="FF0000"/>
        </w:rPr>
        <w:t>Census Blocks, Block Groups &amp; Tracts</w:t>
      </w:r>
    </w:p>
    <w:p w:rsidR="0040526A" w:rsidRPr="00EE4430" w:rsidRDefault="0040526A" w:rsidP="0040526A">
      <w:pPr>
        <w:pStyle w:val="ListParagraph"/>
        <w:numPr>
          <w:ilvl w:val="1"/>
          <w:numId w:val="2"/>
        </w:numPr>
        <w:rPr>
          <w:color w:val="FF0000"/>
        </w:rPr>
      </w:pPr>
      <w:r w:rsidRPr="00EE4430">
        <w:rPr>
          <w:color w:val="FF0000"/>
        </w:rPr>
        <w:t>Zip Codes</w:t>
      </w:r>
    </w:p>
    <w:p w:rsidR="0040526A" w:rsidRPr="00EE4430" w:rsidRDefault="0040526A" w:rsidP="0040526A">
      <w:pPr>
        <w:pStyle w:val="ListParagraph"/>
        <w:numPr>
          <w:ilvl w:val="1"/>
          <w:numId w:val="2"/>
        </w:numPr>
        <w:rPr>
          <w:color w:val="FF0000"/>
        </w:rPr>
      </w:pPr>
      <w:r w:rsidRPr="00EE4430">
        <w:rPr>
          <w:color w:val="FF0000"/>
        </w:rPr>
        <w:t>School Attendance Zones :  Elementary, Middle School, High School</w:t>
      </w:r>
    </w:p>
    <w:p w:rsidR="0040526A" w:rsidRPr="00EE4430" w:rsidRDefault="0040526A" w:rsidP="0040526A">
      <w:pPr>
        <w:pStyle w:val="ListParagraph"/>
        <w:numPr>
          <w:ilvl w:val="1"/>
          <w:numId w:val="2"/>
        </w:numPr>
        <w:rPr>
          <w:color w:val="FF0000"/>
        </w:rPr>
      </w:pPr>
      <w:r w:rsidRPr="00EE4430">
        <w:rPr>
          <w:color w:val="FF0000"/>
        </w:rPr>
        <w:t>Voting Precincts</w:t>
      </w:r>
    </w:p>
    <w:p w:rsidR="0040526A" w:rsidRPr="00EE4430" w:rsidRDefault="0040526A" w:rsidP="0040526A">
      <w:pPr>
        <w:pStyle w:val="ListParagraph"/>
        <w:numPr>
          <w:ilvl w:val="1"/>
          <w:numId w:val="2"/>
        </w:numPr>
        <w:rPr>
          <w:color w:val="FF0000"/>
        </w:rPr>
      </w:pPr>
      <w:r w:rsidRPr="00EE4430">
        <w:rPr>
          <w:color w:val="FF0000"/>
        </w:rPr>
        <w:t>Police Precincts (not yet gathered locally)</w:t>
      </w:r>
    </w:p>
    <w:p w:rsidR="00643881" w:rsidRPr="00EE4430" w:rsidRDefault="00643881" w:rsidP="00643881">
      <w:pPr>
        <w:pStyle w:val="ListParagraph"/>
        <w:numPr>
          <w:ilvl w:val="0"/>
          <w:numId w:val="2"/>
        </w:numPr>
        <w:rPr>
          <w:b/>
          <w:color w:val="FF0000"/>
        </w:rPr>
      </w:pPr>
      <w:r w:rsidRPr="00EE4430">
        <w:rPr>
          <w:b/>
          <w:color w:val="FF0000"/>
        </w:rPr>
        <w:t>What’s life like here?  (Pictures, Stories &amp; Videos)</w:t>
      </w:r>
    </w:p>
    <w:p w:rsidR="00643881" w:rsidRPr="00EE4430" w:rsidRDefault="00643881" w:rsidP="00643881">
      <w:pPr>
        <w:pStyle w:val="ListParagraph"/>
        <w:numPr>
          <w:ilvl w:val="0"/>
          <w:numId w:val="2"/>
        </w:numPr>
        <w:rPr>
          <w:b/>
          <w:color w:val="FF0000"/>
        </w:rPr>
      </w:pPr>
      <w:r w:rsidRPr="00EE4430">
        <w:rPr>
          <w:b/>
          <w:color w:val="FF0000"/>
        </w:rPr>
        <w:t>How are we doing?  (Indicators of Well-Being)</w:t>
      </w:r>
    </w:p>
    <w:p w:rsidR="00643881" w:rsidRPr="00EE4430" w:rsidRDefault="00643881" w:rsidP="00643881">
      <w:pPr>
        <w:pStyle w:val="ListParagraph"/>
        <w:numPr>
          <w:ilvl w:val="1"/>
          <w:numId w:val="2"/>
        </w:numPr>
        <w:rPr>
          <w:color w:val="FF0000"/>
        </w:rPr>
      </w:pPr>
      <w:r w:rsidRPr="00EE4430">
        <w:rPr>
          <w:color w:val="FF0000"/>
        </w:rPr>
        <w:t>Social</w:t>
      </w:r>
    </w:p>
    <w:p w:rsidR="00643881" w:rsidRPr="00EE4430" w:rsidRDefault="00643881" w:rsidP="00643881">
      <w:pPr>
        <w:pStyle w:val="ListParagraph"/>
        <w:numPr>
          <w:ilvl w:val="1"/>
          <w:numId w:val="2"/>
        </w:numPr>
        <w:rPr>
          <w:color w:val="FF0000"/>
        </w:rPr>
      </w:pPr>
      <w:r w:rsidRPr="00EE4430">
        <w:rPr>
          <w:color w:val="FF0000"/>
        </w:rPr>
        <w:t>Learning</w:t>
      </w:r>
    </w:p>
    <w:p w:rsidR="00643881" w:rsidRPr="00EE4430" w:rsidRDefault="00643881" w:rsidP="00643881">
      <w:pPr>
        <w:pStyle w:val="ListParagraph"/>
        <w:numPr>
          <w:ilvl w:val="1"/>
          <w:numId w:val="2"/>
        </w:numPr>
        <w:rPr>
          <w:color w:val="FF0000"/>
        </w:rPr>
      </w:pPr>
      <w:r w:rsidRPr="00EE4430">
        <w:rPr>
          <w:color w:val="FF0000"/>
        </w:rPr>
        <w:t>Civic involvement</w:t>
      </w:r>
    </w:p>
    <w:p w:rsidR="00643881" w:rsidRPr="00EE4430" w:rsidRDefault="00643881" w:rsidP="00643881">
      <w:pPr>
        <w:pStyle w:val="ListParagraph"/>
        <w:numPr>
          <w:ilvl w:val="1"/>
          <w:numId w:val="2"/>
        </w:numPr>
        <w:rPr>
          <w:color w:val="FF0000"/>
        </w:rPr>
      </w:pPr>
      <w:r w:rsidRPr="00EE4430">
        <w:rPr>
          <w:color w:val="FF0000"/>
        </w:rPr>
        <w:t>Health</w:t>
      </w:r>
    </w:p>
    <w:p w:rsidR="00643881" w:rsidRPr="00EE4430" w:rsidRDefault="00643881" w:rsidP="00643881">
      <w:pPr>
        <w:pStyle w:val="ListParagraph"/>
        <w:numPr>
          <w:ilvl w:val="1"/>
          <w:numId w:val="2"/>
        </w:numPr>
        <w:rPr>
          <w:color w:val="FF0000"/>
        </w:rPr>
      </w:pPr>
      <w:r w:rsidRPr="00EE4430">
        <w:rPr>
          <w:color w:val="FF0000"/>
        </w:rPr>
        <w:t>Economy</w:t>
      </w:r>
    </w:p>
    <w:p w:rsidR="00643881" w:rsidRPr="00EE4430" w:rsidRDefault="00643881" w:rsidP="00643881">
      <w:pPr>
        <w:pStyle w:val="ListParagraph"/>
        <w:numPr>
          <w:ilvl w:val="1"/>
          <w:numId w:val="2"/>
        </w:numPr>
        <w:rPr>
          <w:color w:val="FF0000"/>
        </w:rPr>
      </w:pPr>
      <w:r w:rsidRPr="00EE4430">
        <w:rPr>
          <w:color w:val="FF0000"/>
        </w:rPr>
        <w:t>Culture &amp; recreation</w:t>
      </w:r>
    </w:p>
    <w:p w:rsidR="00643881" w:rsidRPr="00EE4430" w:rsidRDefault="00643881" w:rsidP="00643881">
      <w:pPr>
        <w:pStyle w:val="ListParagraph"/>
        <w:numPr>
          <w:ilvl w:val="1"/>
          <w:numId w:val="2"/>
        </w:numPr>
        <w:rPr>
          <w:color w:val="FF0000"/>
        </w:rPr>
      </w:pPr>
      <w:r w:rsidRPr="00EE4430">
        <w:rPr>
          <w:color w:val="FF0000"/>
        </w:rPr>
        <w:t>Natural Environment</w:t>
      </w:r>
    </w:p>
    <w:p w:rsidR="00643881" w:rsidRPr="00EE4430" w:rsidRDefault="00643881" w:rsidP="00643881">
      <w:pPr>
        <w:pStyle w:val="ListParagraph"/>
        <w:numPr>
          <w:ilvl w:val="1"/>
          <w:numId w:val="2"/>
        </w:numPr>
        <w:rPr>
          <w:color w:val="FF0000"/>
        </w:rPr>
      </w:pPr>
      <w:r w:rsidRPr="00EE4430">
        <w:rPr>
          <w:color w:val="FF0000"/>
        </w:rPr>
        <w:t>Built Environment</w:t>
      </w:r>
    </w:p>
    <w:p w:rsidR="00643881" w:rsidRPr="00EE4430" w:rsidRDefault="00643881" w:rsidP="00643881">
      <w:pPr>
        <w:pStyle w:val="ListParagraph"/>
        <w:numPr>
          <w:ilvl w:val="1"/>
          <w:numId w:val="2"/>
        </w:numPr>
        <w:rPr>
          <w:color w:val="FF0000"/>
        </w:rPr>
      </w:pPr>
      <w:r w:rsidRPr="00EE4430">
        <w:rPr>
          <w:color w:val="FF0000"/>
        </w:rPr>
        <w:t>Transportation</w:t>
      </w:r>
    </w:p>
    <w:p w:rsidR="00643881" w:rsidRPr="00EE4430" w:rsidRDefault="00643881" w:rsidP="00643881">
      <w:pPr>
        <w:pStyle w:val="ListParagraph"/>
        <w:numPr>
          <w:ilvl w:val="0"/>
          <w:numId w:val="2"/>
        </w:numPr>
        <w:rPr>
          <w:b/>
          <w:color w:val="FF0000"/>
        </w:rPr>
      </w:pPr>
      <w:r w:rsidRPr="00EE4430">
        <w:rPr>
          <w:b/>
          <w:color w:val="FF0000"/>
        </w:rPr>
        <w:t>What have we got?  (Assets)</w:t>
      </w:r>
    </w:p>
    <w:p w:rsidR="00E8059D" w:rsidRPr="00EE4430" w:rsidRDefault="00E8059D" w:rsidP="00E8059D">
      <w:pPr>
        <w:pStyle w:val="ListParagraph"/>
        <w:numPr>
          <w:ilvl w:val="1"/>
          <w:numId w:val="2"/>
        </w:numPr>
        <w:rPr>
          <w:color w:val="FF0000"/>
        </w:rPr>
      </w:pPr>
      <w:r w:rsidRPr="00EE4430">
        <w:rPr>
          <w:color w:val="FF0000"/>
        </w:rPr>
        <w:t>Parks &amp; Natural Lands</w:t>
      </w:r>
    </w:p>
    <w:p w:rsidR="00E8059D" w:rsidRPr="00EE4430" w:rsidRDefault="00E8059D" w:rsidP="00E8059D">
      <w:pPr>
        <w:pStyle w:val="ListParagraph"/>
        <w:numPr>
          <w:ilvl w:val="1"/>
          <w:numId w:val="2"/>
        </w:numPr>
        <w:rPr>
          <w:color w:val="FF0000"/>
        </w:rPr>
      </w:pPr>
      <w:r w:rsidRPr="00EE4430">
        <w:rPr>
          <w:color w:val="FF0000"/>
        </w:rPr>
        <w:t>Houses of Worship</w:t>
      </w:r>
    </w:p>
    <w:p w:rsidR="00E8059D" w:rsidRPr="00EE4430" w:rsidRDefault="00E8059D" w:rsidP="00E8059D">
      <w:pPr>
        <w:pStyle w:val="ListParagraph"/>
        <w:numPr>
          <w:ilvl w:val="1"/>
          <w:numId w:val="2"/>
        </w:numPr>
        <w:rPr>
          <w:color w:val="FF0000"/>
        </w:rPr>
      </w:pPr>
      <w:r w:rsidRPr="00EE4430">
        <w:rPr>
          <w:color w:val="FF0000"/>
        </w:rPr>
        <w:t>Libraries</w:t>
      </w:r>
    </w:p>
    <w:p w:rsidR="00E8059D" w:rsidRPr="00EE4430" w:rsidRDefault="00E8059D" w:rsidP="00E8059D">
      <w:pPr>
        <w:pStyle w:val="ListParagraph"/>
        <w:numPr>
          <w:ilvl w:val="1"/>
          <w:numId w:val="2"/>
        </w:numPr>
        <w:rPr>
          <w:color w:val="FF0000"/>
        </w:rPr>
      </w:pPr>
      <w:r w:rsidRPr="00EE4430">
        <w:rPr>
          <w:color w:val="FF0000"/>
        </w:rPr>
        <w:lastRenderedPageBreak/>
        <w:t>Schools</w:t>
      </w:r>
    </w:p>
    <w:p w:rsidR="00E8059D" w:rsidRPr="00EE4430" w:rsidRDefault="00E8059D" w:rsidP="00E8059D">
      <w:pPr>
        <w:pStyle w:val="ListParagraph"/>
        <w:numPr>
          <w:ilvl w:val="1"/>
          <w:numId w:val="2"/>
        </w:numPr>
        <w:rPr>
          <w:color w:val="FF0000"/>
        </w:rPr>
      </w:pPr>
      <w:r w:rsidRPr="00EE4430">
        <w:rPr>
          <w:color w:val="FF0000"/>
        </w:rPr>
        <w:t>Child Care Homes &amp; Facilities</w:t>
      </w:r>
      <w:r w:rsidR="00DD08E1" w:rsidRPr="00EE4430">
        <w:rPr>
          <w:color w:val="FF0000"/>
        </w:rPr>
        <w:t xml:space="preserve"> (not yet gathered locally)</w:t>
      </w:r>
    </w:p>
    <w:p w:rsidR="00E8059D" w:rsidRPr="00EE4430" w:rsidRDefault="00E8059D" w:rsidP="00E8059D">
      <w:pPr>
        <w:pStyle w:val="ListParagraph"/>
        <w:numPr>
          <w:ilvl w:val="1"/>
          <w:numId w:val="2"/>
        </w:numPr>
        <w:rPr>
          <w:color w:val="FF0000"/>
        </w:rPr>
      </w:pPr>
      <w:r w:rsidRPr="00EE4430">
        <w:rPr>
          <w:color w:val="FF0000"/>
        </w:rPr>
        <w:t>Businesses</w:t>
      </w:r>
      <w:r w:rsidR="00DD08E1" w:rsidRPr="00EE4430">
        <w:rPr>
          <w:color w:val="FF0000"/>
        </w:rPr>
        <w:t xml:space="preserve"> (not yet gathered locally)</w:t>
      </w:r>
    </w:p>
    <w:p w:rsidR="00E8059D" w:rsidRPr="00EE4430" w:rsidRDefault="00E8059D" w:rsidP="00E8059D">
      <w:pPr>
        <w:pStyle w:val="ListParagraph"/>
        <w:numPr>
          <w:ilvl w:val="1"/>
          <w:numId w:val="2"/>
        </w:numPr>
        <w:rPr>
          <w:color w:val="FF0000"/>
        </w:rPr>
      </w:pPr>
      <w:r w:rsidRPr="00EE4430">
        <w:rPr>
          <w:color w:val="FF0000"/>
        </w:rPr>
        <w:t>Non-profit organizations</w:t>
      </w:r>
    </w:p>
    <w:p w:rsidR="00E8059D" w:rsidRPr="00EE4430" w:rsidRDefault="00E8059D" w:rsidP="00E8059D">
      <w:pPr>
        <w:pStyle w:val="ListParagraph"/>
        <w:numPr>
          <w:ilvl w:val="1"/>
          <w:numId w:val="2"/>
        </w:numPr>
        <w:rPr>
          <w:color w:val="FF0000"/>
        </w:rPr>
      </w:pPr>
      <w:r w:rsidRPr="00EE4430">
        <w:rPr>
          <w:color w:val="FF0000"/>
        </w:rPr>
        <w:t xml:space="preserve">Cemeteries </w:t>
      </w:r>
      <w:r w:rsidR="00DD08E1" w:rsidRPr="00EE4430">
        <w:rPr>
          <w:color w:val="FF0000"/>
        </w:rPr>
        <w:t>(not yet gathered locally)</w:t>
      </w:r>
    </w:p>
    <w:p w:rsidR="00E8059D" w:rsidRPr="00EE4430" w:rsidRDefault="00E8059D" w:rsidP="00E8059D">
      <w:pPr>
        <w:pStyle w:val="ListParagraph"/>
        <w:numPr>
          <w:ilvl w:val="1"/>
          <w:numId w:val="2"/>
        </w:numPr>
        <w:rPr>
          <w:color w:val="FF0000"/>
        </w:rPr>
      </w:pPr>
      <w:r w:rsidRPr="00EE4430">
        <w:rPr>
          <w:color w:val="FF0000"/>
        </w:rPr>
        <w:t>Hospitals</w:t>
      </w:r>
    </w:p>
    <w:p w:rsidR="00E8059D" w:rsidRPr="00EE4430" w:rsidRDefault="00E8059D" w:rsidP="00E8059D">
      <w:pPr>
        <w:pStyle w:val="ListParagraph"/>
        <w:numPr>
          <w:ilvl w:val="1"/>
          <w:numId w:val="2"/>
        </w:numPr>
        <w:rPr>
          <w:color w:val="FF0000"/>
        </w:rPr>
      </w:pPr>
      <w:r w:rsidRPr="00EE4430">
        <w:rPr>
          <w:color w:val="FF0000"/>
        </w:rPr>
        <w:t>Fire Stations</w:t>
      </w:r>
    </w:p>
    <w:p w:rsidR="00E8059D" w:rsidRPr="00EE4430" w:rsidRDefault="00E8059D" w:rsidP="00E8059D">
      <w:pPr>
        <w:pStyle w:val="ListParagraph"/>
        <w:numPr>
          <w:ilvl w:val="1"/>
          <w:numId w:val="2"/>
        </w:numPr>
        <w:rPr>
          <w:color w:val="FF0000"/>
        </w:rPr>
      </w:pPr>
      <w:r w:rsidRPr="00EE4430">
        <w:rPr>
          <w:color w:val="FF0000"/>
        </w:rPr>
        <w:t>Bus Routes</w:t>
      </w:r>
    </w:p>
    <w:p w:rsidR="00E8059D" w:rsidRPr="00EE4430" w:rsidRDefault="00E8059D" w:rsidP="00E8059D">
      <w:pPr>
        <w:pStyle w:val="ListParagraph"/>
        <w:numPr>
          <w:ilvl w:val="1"/>
          <w:numId w:val="2"/>
        </w:numPr>
        <w:rPr>
          <w:color w:val="FF0000"/>
        </w:rPr>
      </w:pPr>
      <w:r w:rsidRPr="00EE4430">
        <w:rPr>
          <w:color w:val="FF0000"/>
        </w:rPr>
        <w:t>Railways</w:t>
      </w:r>
    </w:p>
    <w:p w:rsidR="00E8059D" w:rsidRPr="00EE4430" w:rsidRDefault="00E8059D" w:rsidP="00E8059D">
      <w:pPr>
        <w:pStyle w:val="ListParagraph"/>
        <w:numPr>
          <w:ilvl w:val="0"/>
          <w:numId w:val="2"/>
        </w:numPr>
        <w:rPr>
          <w:b/>
          <w:color w:val="FF0000"/>
        </w:rPr>
      </w:pPr>
      <w:r w:rsidRPr="00EE4430">
        <w:rPr>
          <w:b/>
          <w:color w:val="FF0000"/>
        </w:rPr>
        <w:t>What’</w:t>
      </w:r>
      <w:r w:rsidR="00714032">
        <w:rPr>
          <w:b/>
          <w:color w:val="FF0000"/>
        </w:rPr>
        <w:t>s going on?  (Intentional e</w:t>
      </w:r>
      <w:r w:rsidRPr="00EE4430">
        <w:rPr>
          <w:b/>
          <w:color w:val="FF0000"/>
        </w:rPr>
        <w:t>fforts to make things even better)</w:t>
      </w:r>
    </w:p>
    <w:p w:rsidR="00E8059D" w:rsidRPr="00EE4430" w:rsidRDefault="00E8059D" w:rsidP="00E8059D">
      <w:pPr>
        <w:pStyle w:val="ListParagraph"/>
        <w:numPr>
          <w:ilvl w:val="1"/>
          <w:numId w:val="2"/>
        </w:numPr>
        <w:rPr>
          <w:color w:val="FF0000"/>
        </w:rPr>
      </w:pPr>
      <w:r w:rsidRPr="00EE4430">
        <w:rPr>
          <w:color w:val="FF0000"/>
        </w:rPr>
        <w:t>Neighbor-led Efforts</w:t>
      </w:r>
    </w:p>
    <w:p w:rsidR="00E8059D" w:rsidRPr="00EE4430" w:rsidRDefault="00E8059D" w:rsidP="00E8059D">
      <w:pPr>
        <w:pStyle w:val="ListParagraph"/>
        <w:numPr>
          <w:ilvl w:val="2"/>
          <w:numId w:val="2"/>
        </w:numPr>
        <w:rPr>
          <w:color w:val="FF0000"/>
        </w:rPr>
      </w:pPr>
      <w:r w:rsidRPr="00EE4430">
        <w:rPr>
          <w:color w:val="FF0000"/>
        </w:rPr>
        <w:t>[Fixing up Mary Dean Park]</w:t>
      </w:r>
    </w:p>
    <w:p w:rsidR="00E8059D" w:rsidRPr="00EE4430" w:rsidRDefault="00E8059D" w:rsidP="00E8059D">
      <w:pPr>
        <w:pStyle w:val="ListParagraph"/>
        <w:numPr>
          <w:ilvl w:val="2"/>
          <w:numId w:val="2"/>
        </w:numPr>
        <w:rPr>
          <w:color w:val="FF0000"/>
        </w:rPr>
      </w:pPr>
      <w:r w:rsidRPr="00EE4430">
        <w:rPr>
          <w:color w:val="FF0000"/>
        </w:rPr>
        <w:t>[Neighborhood Scavenger Hunting]</w:t>
      </w:r>
    </w:p>
    <w:p w:rsidR="00E8059D" w:rsidRPr="00EE4430" w:rsidRDefault="00E8059D" w:rsidP="00E8059D">
      <w:pPr>
        <w:pStyle w:val="ListParagraph"/>
        <w:numPr>
          <w:ilvl w:val="2"/>
          <w:numId w:val="2"/>
        </w:numPr>
        <w:rPr>
          <w:color w:val="FF0000"/>
        </w:rPr>
      </w:pPr>
      <w:r w:rsidRPr="00EE4430">
        <w:rPr>
          <w:color w:val="FF0000"/>
        </w:rPr>
        <w:t xml:space="preserve">[“We Love Our </w:t>
      </w:r>
      <w:proofErr w:type="spellStart"/>
      <w:r w:rsidRPr="00EE4430">
        <w:rPr>
          <w:color w:val="FF0000"/>
        </w:rPr>
        <w:t>Neighborkids</w:t>
      </w:r>
      <w:proofErr w:type="spellEnd"/>
      <w:r w:rsidRPr="00EE4430">
        <w:rPr>
          <w:color w:val="FF0000"/>
        </w:rPr>
        <w:t>” Meetings]</w:t>
      </w:r>
    </w:p>
    <w:p w:rsidR="0063179C" w:rsidRPr="00EE4430" w:rsidRDefault="0063179C" w:rsidP="00E8059D">
      <w:pPr>
        <w:pStyle w:val="ListParagraph"/>
        <w:numPr>
          <w:ilvl w:val="2"/>
          <w:numId w:val="2"/>
        </w:numPr>
        <w:rPr>
          <w:color w:val="FF0000"/>
        </w:rPr>
      </w:pPr>
      <w:r w:rsidRPr="00EE4430">
        <w:rPr>
          <w:color w:val="FF0000"/>
        </w:rPr>
        <w:t>[Winter Holiday Party]</w:t>
      </w:r>
    </w:p>
    <w:p w:rsidR="00E8059D" w:rsidRPr="00EE4430" w:rsidRDefault="00E8059D" w:rsidP="00E8059D">
      <w:pPr>
        <w:pStyle w:val="ListParagraph"/>
        <w:numPr>
          <w:ilvl w:val="1"/>
          <w:numId w:val="2"/>
        </w:numPr>
        <w:rPr>
          <w:color w:val="FF0000"/>
        </w:rPr>
      </w:pPr>
      <w:r w:rsidRPr="00EE4430">
        <w:rPr>
          <w:color w:val="FF0000"/>
        </w:rPr>
        <w:t>Formal Programs &amp; Services</w:t>
      </w:r>
    </w:p>
    <w:p w:rsidR="00E8059D" w:rsidRPr="00EE4430" w:rsidRDefault="00E8059D" w:rsidP="00E8059D">
      <w:pPr>
        <w:pStyle w:val="ListParagraph"/>
        <w:numPr>
          <w:ilvl w:val="2"/>
          <w:numId w:val="2"/>
        </w:numPr>
        <w:rPr>
          <w:color w:val="FF0000"/>
        </w:rPr>
      </w:pPr>
      <w:r w:rsidRPr="00EE4430">
        <w:rPr>
          <w:color w:val="FF0000"/>
        </w:rPr>
        <w:t>[Parents as Teachers – through School District]</w:t>
      </w:r>
    </w:p>
    <w:p w:rsidR="00E8059D" w:rsidRPr="00EE4430" w:rsidRDefault="00E8059D" w:rsidP="00E8059D">
      <w:pPr>
        <w:pStyle w:val="ListParagraph"/>
        <w:numPr>
          <w:ilvl w:val="2"/>
          <w:numId w:val="2"/>
        </w:numPr>
        <w:rPr>
          <w:color w:val="FF0000"/>
        </w:rPr>
      </w:pPr>
      <w:r w:rsidRPr="00EE4430">
        <w:rPr>
          <w:color w:val="FF0000"/>
        </w:rPr>
        <w:t>[GED Course – through Sarasota Housing Authority]</w:t>
      </w:r>
    </w:p>
    <w:p w:rsidR="00E8059D" w:rsidRPr="00EE4430" w:rsidRDefault="00E8059D" w:rsidP="00E8059D">
      <w:pPr>
        <w:pStyle w:val="ListParagraph"/>
        <w:numPr>
          <w:ilvl w:val="2"/>
          <w:numId w:val="2"/>
        </w:numPr>
        <w:rPr>
          <w:color w:val="FF0000"/>
        </w:rPr>
      </w:pPr>
      <w:r w:rsidRPr="00EE4430">
        <w:rPr>
          <w:color w:val="FF0000"/>
        </w:rPr>
        <w:t>[Home Energy Audits – through Florida Power &amp; Light]</w:t>
      </w:r>
    </w:p>
    <w:p w:rsidR="00E8059D" w:rsidRPr="00EE4430" w:rsidRDefault="00E8059D" w:rsidP="00E8059D">
      <w:pPr>
        <w:pStyle w:val="ListParagraph"/>
        <w:numPr>
          <w:ilvl w:val="1"/>
          <w:numId w:val="2"/>
        </w:numPr>
        <w:rPr>
          <w:color w:val="FF0000"/>
        </w:rPr>
      </w:pPr>
      <w:r w:rsidRPr="00EE4430">
        <w:rPr>
          <w:color w:val="FF0000"/>
        </w:rPr>
        <w:t>Policies</w:t>
      </w:r>
    </w:p>
    <w:p w:rsidR="00E8059D" w:rsidRPr="00EE4430" w:rsidRDefault="00E8059D" w:rsidP="00E8059D">
      <w:pPr>
        <w:pStyle w:val="ListParagraph"/>
        <w:numPr>
          <w:ilvl w:val="2"/>
          <w:numId w:val="2"/>
        </w:numPr>
        <w:rPr>
          <w:color w:val="FF0000"/>
        </w:rPr>
      </w:pPr>
      <w:r w:rsidRPr="00EE4430">
        <w:rPr>
          <w:color w:val="FF0000"/>
        </w:rPr>
        <w:t>[Smoking Ban – Sarasota Housing Authority]</w:t>
      </w:r>
    </w:p>
    <w:p w:rsidR="00E8059D" w:rsidRPr="00EE4430" w:rsidRDefault="00E8059D" w:rsidP="00E8059D">
      <w:pPr>
        <w:pStyle w:val="ListParagraph"/>
        <w:numPr>
          <w:ilvl w:val="2"/>
          <w:numId w:val="2"/>
        </w:numPr>
        <w:rPr>
          <w:color w:val="FF0000"/>
        </w:rPr>
      </w:pPr>
      <w:r w:rsidRPr="00EE4430">
        <w:rPr>
          <w:color w:val="FF0000"/>
        </w:rPr>
        <w:t>[Surveillance Cameras – Sarasota Housing Authority]</w:t>
      </w:r>
    </w:p>
    <w:p w:rsidR="00E8059D" w:rsidRPr="00EE4430" w:rsidRDefault="0063179C" w:rsidP="00E8059D">
      <w:pPr>
        <w:pStyle w:val="ListParagraph"/>
        <w:numPr>
          <w:ilvl w:val="2"/>
          <w:numId w:val="2"/>
        </w:numPr>
        <w:rPr>
          <w:color w:val="FF0000"/>
        </w:rPr>
      </w:pPr>
      <w:r w:rsidRPr="00EE4430">
        <w:rPr>
          <w:color w:val="FF0000"/>
        </w:rPr>
        <w:t>[Limited Park Hours – City of Sarasota]</w:t>
      </w:r>
    </w:p>
    <w:p w:rsidR="0063179C" w:rsidRPr="00EE4430" w:rsidRDefault="0063179C" w:rsidP="0063179C">
      <w:pPr>
        <w:pStyle w:val="ListParagraph"/>
        <w:numPr>
          <w:ilvl w:val="1"/>
          <w:numId w:val="2"/>
        </w:numPr>
        <w:rPr>
          <w:color w:val="FF0000"/>
        </w:rPr>
      </w:pPr>
      <w:r w:rsidRPr="00EE4430">
        <w:rPr>
          <w:color w:val="FF0000"/>
        </w:rPr>
        <w:t>Research</w:t>
      </w:r>
    </w:p>
    <w:p w:rsidR="0063179C" w:rsidRPr="00EE4430" w:rsidRDefault="0063179C" w:rsidP="0063179C">
      <w:pPr>
        <w:pStyle w:val="ListParagraph"/>
        <w:numPr>
          <w:ilvl w:val="2"/>
          <w:numId w:val="2"/>
        </w:numPr>
        <w:rPr>
          <w:color w:val="FF0000"/>
        </w:rPr>
      </w:pPr>
      <w:r w:rsidRPr="00EE4430">
        <w:rPr>
          <w:color w:val="FF0000"/>
        </w:rPr>
        <w:t>[Storm Water Survey – New College]</w:t>
      </w:r>
    </w:p>
    <w:p w:rsidR="0063179C" w:rsidRPr="00EE4430" w:rsidRDefault="0063179C" w:rsidP="0063179C">
      <w:pPr>
        <w:pStyle w:val="ListParagraph"/>
        <w:numPr>
          <w:ilvl w:val="2"/>
          <w:numId w:val="2"/>
        </w:numPr>
        <w:rPr>
          <w:color w:val="FF0000"/>
        </w:rPr>
      </w:pPr>
      <w:r w:rsidRPr="00EE4430">
        <w:rPr>
          <w:color w:val="FF0000"/>
        </w:rPr>
        <w:t>[Economic Development Proposals – City of Sarasota / USF]</w:t>
      </w:r>
    </w:p>
    <w:p w:rsidR="0063179C" w:rsidRPr="00EE4430" w:rsidRDefault="0063179C" w:rsidP="0063179C">
      <w:pPr>
        <w:pStyle w:val="ListParagraph"/>
        <w:numPr>
          <w:ilvl w:val="2"/>
          <w:numId w:val="2"/>
        </w:numPr>
        <w:rPr>
          <w:color w:val="FF0000"/>
        </w:rPr>
      </w:pPr>
      <w:r w:rsidRPr="00EE4430">
        <w:rPr>
          <w:color w:val="FF0000"/>
        </w:rPr>
        <w:t>[Aging with Dignity &amp; Independence – SCOPE]</w:t>
      </w:r>
    </w:p>
    <w:p w:rsidR="00E8059D" w:rsidRPr="00EE4430" w:rsidRDefault="00E8059D" w:rsidP="00E8059D">
      <w:pPr>
        <w:pStyle w:val="ListParagraph"/>
        <w:ind w:left="2160"/>
        <w:rPr>
          <w:color w:val="FF0000"/>
        </w:rPr>
      </w:pPr>
    </w:p>
    <w:p w:rsidR="00D143BE" w:rsidRPr="00EE4430" w:rsidRDefault="0063179C" w:rsidP="0063179C">
      <w:pPr>
        <w:pStyle w:val="ListParagraph"/>
        <w:numPr>
          <w:ilvl w:val="0"/>
          <w:numId w:val="5"/>
        </w:numPr>
        <w:rPr>
          <w:b/>
          <w:color w:val="FF0000"/>
        </w:rPr>
      </w:pPr>
      <w:r w:rsidRPr="00EE4430">
        <w:rPr>
          <w:b/>
          <w:color w:val="FF0000"/>
        </w:rPr>
        <w:t xml:space="preserve">What </w:t>
      </w:r>
      <w:r w:rsidR="00A16F75">
        <w:rPr>
          <w:b/>
          <w:color w:val="FF0000"/>
        </w:rPr>
        <w:t>if</w:t>
      </w:r>
      <w:r w:rsidRPr="00EE4430">
        <w:rPr>
          <w:b/>
          <w:color w:val="FF0000"/>
        </w:rPr>
        <w:t xml:space="preserve">?  (Questions, </w:t>
      </w:r>
      <w:r w:rsidR="00DD08E1" w:rsidRPr="00EE4430">
        <w:rPr>
          <w:b/>
          <w:color w:val="FF0000"/>
        </w:rPr>
        <w:t xml:space="preserve">insights, </w:t>
      </w:r>
      <w:r w:rsidRPr="00EE4430">
        <w:rPr>
          <w:b/>
          <w:color w:val="FF0000"/>
        </w:rPr>
        <w:t>hopes, concerns, requests)</w:t>
      </w:r>
    </w:p>
    <w:p w:rsidR="0063179C" w:rsidRDefault="0063179C" w:rsidP="00D72D07">
      <w:pPr>
        <w:pBdr>
          <w:bottom w:val="dotted" w:sz="24" w:space="1" w:color="auto"/>
        </w:pBdr>
        <w:rPr>
          <w:color w:val="FF0000"/>
        </w:rPr>
      </w:pPr>
    </w:p>
    <w:p w:rsidR="00492C29" w:rsidRDefault="00492C29" w:rsidP="00D72D07">
      <w:pPr>
        <w:rPr>
          <w:color w:val="1F497D"/>
        </w:rPr>
      </w:pPr>
    </w:p>
    <w:p w:rsidR="00D72D07" w:rsidRDefault="00D72D07" w:rsidP="00D72D07">
      <w:pPr>
        <w:rPr>
          <w:color w:val="1F497D"/>
        </w:rPr>
      </w:pPr>
      <w:r>
        <w:rPr>
          <w:color w:val="1F497D"/>
        </w:rPr>
        <w:t xml:space="preserve">-- “Who Are We?”  </w:t>
      </w:r>
      <w:proofErr w:type="gramStart"/>
      <w:r>
        <w:rPr>
          <w:color w:val="1F497D"/>
        </w:rPr>
        <w:t>- show basic stats.</w:t>
      </w:r>
      <w:proofErr w:type="gramEnd"/>
    </w:p>
    <w:p w:rsidR="00D72D07" w:rsidRDefault="00643881" w:rsidP="00D72D07">
      <w:pPr>
        <w:rPr>
          <w:color w:val="1F497D"/>
        </w:rPr>
      </w:pPr>
      <w:r w:rsidRPr="00186A28">
        <w:rPr>
          <w:b/>
          <w:color w:val="FF0000"/>
        </w:rPr>
        <w:t xml:space="preserve">If it is possible for summary stats to be provided for the sum total of blocks that are part of the </w:t>
      </w:r>
      <w:proofErr w:type="gramStart"/>
      <w:r w:rsidRPr="00186A28">
        <w:rPr>
          <w:b/>
          <w:color w:val="FF0000"/>
        </w:rPr>
        <w:t>neighborhood, that</w:t>
      </w:r>
      <w:proofErr w:type="gramEnd"/>
      <w:r w:rsidRPr="00186A28">
        <w:rPr>
          <w:b/>
          <w:color w:val="FF0000"/>
        </w:rPr>
        <w:t xml:space="preserve"> would be great.  </w:t>
      </w:r>
    </w:p>
    <w:p w:rsidR="00D72D07" w:rsidRDefault="00D72D07" w:rsidP="00D72D07">
      <w:pPr>
        <w:rPr>
          <w:color w:val="1F497D"/>
        </w:rPr>
      </w:pPr>
      <w:r>
        <w:rPr>
          <w:color w:val="1F497D"/>
        </w:rPr>
        <w:t xml:space="preserve">-- “What’s Life Like?” </w:t>
      </w:r>
      <w:proofErr w:type="gramStart"/>
      <w:r>
        <w:rPr>
          <w:color w:val="1F497D"/>
        </w:rPr>
        <w:t>– show photos, stories, and videos.</w:t>
      </w:r>
      <w:proofErr w:type="gramEnd"/>
      <w:r>
        <w:rPr>
          <w:color w:val="1F497D"/>
        </w:rPr>
        <w:t xml:space="preserve"> </w:t>
      </w:r>
    </w:p>
    <w:p w:rsidR="00D72D07" w:rsidRDefault="00D72D07" w:rsidP="00D72D07">
      <w:pPr>
        <w:rPr>
          <w:color w:val="1F497D"/>
        </w:rPr>
      </w:pPr>
      <w:r>
        <w:rPr>
          <w:color w:val="1F497D"/>
        </w:rPr>
        <w:t>---- MAP location of those resources using “Add a Community Need” page as a starting point</w:t>
      </w:r>
    </w:p>
    <w:p w:rsidR="00D72D07" w:rsidRDefault="00D72D07" w:rsidP="00D72D07">
      <w:pPr>
        <w:rPr>
          <w:color w:val="1F497D"/>
        </w:rPr>
      </w:pPr>
      <w:r>
        <w:rPr>
          <w:color w:val="1F497D"/>
        </w:rPr>
        <w:t xml:space="preserve">---- Use KB – perhaps with some changes for stories and photos.  </w:t>
      </w:r>
    </w:p>
    <w:p w:rsidR="00D72D07" w:rsidRDefault="00D72D07" w:rsidP="00D72D07">
      <w:pPr>
        <w:rPr>
          <w:color w:val="1F497D"/>
        </w:rPr>
      </w:pPr>
      <w:r>
        <w:rPr>
          <w:color w:val="1F497D"/>
        </w:rPr>
        <w:t xml:space="preserve">---- Ability to link photos (unlimited number?) or videos to stories so a user can, for example, see story of creating a park and then photos of park.  </w:t>
      </w:r>
      <w:proofErr w:type="gramStart"/>
      <w:r>
        <w:rPr>
          <w:color w:val="1F497D"/>
        </w:rPr>
        <w:t>Probably no embedding of photo/video within story requirement.</w:t>
      </w:r>
      <w:proofErr w:type="gramEnd"/>
      <w:r w:rsidR="0063179C">
        <w:rPr>
          <w:color w:val="1F497D"/>
        </w:rPr>
        <w:t xml:space="preserve">  </w:t>
      </w:r>
      <w:r w:rsidR="0063179C" w:rsidRPr="00DD08E1">
        <w:rPr>
          <w:b/>
          <w:color w:val="FF0000"/>
        </w:rPr>
        <w:t>You might check out the neighborhood blog we piloted to see some examples of how neighbors have done this in our neighborhood previously:</w:t>
      </w:r>
      <w:r w:rsidR="0063179C">
        <w:rPr>
          <w:color w:val="1F497D"/>
        </w:rPr>
        <w:t xml:space="preserve">  </w:t>
      </w:r>
      <w:hyperlink r:id="rId8" w:history="1">
        <w:r w:rsidR="0063179C" w:rsidRPr="00D00279">
          <w:rPr>
            <w:rStyle w:val="Hyperlink"/>
          </w:rPr>
          <w:t>http://centralcocoanutsarasota.neighborlogs.com/</w:t>
        </w:r>
      </w:hyperlink>
      <w:r w:rsidR="0063179C">
        <w:rPr>
          <w:color w:val="1F497D"/>
        </w:rPr>
        <w:t xml:space="preserve"> </w:t>
      </w:r>
    </w:p>
    <w:p w:rsidR="00D72D07" w:rsidRDefault="00D72D07" w:rsidP="00D72D07">
      <w:pPr>
        <w:rPr>
          <w:color w:val="1F497D"/>
        </w:rPr>
      </w:pPr>
    </w:p>
    <w:p w:rsidR="00D72D07" w:rsidRDefault="00D72D07" w:rsidP="00D72D07">
      <w:pPr>
        <w:rPr>
          <w:color w:val="1F497D"/>
        </w:rPr>
      </w:pPr>
      <w:proofErr w:type="gramStart"/>
      <w:r>
        <w:rPr>
          <w:color w:val="1F497D"/>
        </w:rPr>
        <w:t>-- “How Are We Doing?”</w:t>
      </w:r>
      <w:proofErr w:type="gramEnd"/>
      <w:r>
        <w:rPr>
          <w:color w:val="1F497D"/>
        </w:rPr>
        <w:t xml:space="preserve"> – </w:t>
      </w:r>
    </w:p>
    <w:p w:rsidR="00D72D07" w:rsidRPr="00DD08E1" w:rsidRDefault="00D72D07" w:rsidP="00D72D07">
      <w:pPr>
        <w:rPr>
          <w:b/>
          <w:color w:val="FF0000"/>
        </w:rPr>
      </w:pPr>
      <w:r>
        <w:rPr>
          <w:color w:val="1F497D"/>
        </w:rPr>
        <w:t>---- Domains: environment, education, etc.</w:t>
      </w:r>
      <w:r w:rsidR="00DD08E1">
        <w:rPr>
          <w:color w:val="1F497D"/>
        </w:rPr>
        <w:t xml:space="preserve"> </w:t>
      </w:r>
      <w:r w:rsidR="00DD08E1" w:rsidRPr="00DD08E1">
        <w:rPr>
          <w:b/>
          <w:color w:val="FF0000"/>
        </w:rPr>
        <w:t>(See above for the list of domains that have been used in Sarasota County over the past decade, a la Community Report Cards)</w:t>
      </w:r>
    </w:p>
    <w:p w:rsidR="00D72D07" w:rsidRDefault="00D72D07" w:rsidP="00D72D07">
      <w:pPr>
        <w:rPr>
          <w:color w:val="1F497D"/>
        </w:rPr>
      </w:pPr>
      <w:r>
        <w:rPr>
          <w:color w:val="1F497D"/>
        </w:rPr>
        <w:lastRenderedPageBreak/>
        <w:t>---- Indicators: poverty rate, etc.</w:t>
      </w:r>
      <w:r w:rsidR="00DD08E1">
        <w:rPr>
          <w:color w:val="1F497D"/>
        </w:rPr>
        <w:t xml:space="preserve"> </w:t>
      </w:r>
      <w:r w:rsidR="00DD08E1" w:rsidRPr="00DD08E1">
        <w:rPr>
          <w:b/>
          <w:color w:val="FF0000"/>
        </w:rPr>
        <w:t>(We don’t yet have any available at the block or neighborhood scale</w:t>
      </w:r>
      <w:r w:rsidR="00EE4430">
        <w:rPr>
          <w:b/>
          <w:color w:val="FF0000"/>
        </w:rPr>
        <w:t xml:space="preserve">, other than student data through the school district, although this is currently by school attendance zone and not by block/neighborhood </w:t>
      </w:r>
      <w:r w:rsidR="00DD08E1" w:rsidRPr="00DD08E1">
        <w:rPr>
          <w:b/>
          <w:color w:val="FF0000"/>
        </w:rPr>
        <w:t xml:space="preserve"> – this is what the Community Data Collaborative aims to make possible, much like the data available just north of us in Hillsborough County here:</w:t>
      </w:r>
      <w:r w:rsidR="00DD08E1">
        <w:rPr>
          <w:color w:val="1F497D"/>
        </w:rPr>
        <w:t xml:space="preserve">  </w:t>
      </w:r>
      <w:hyperlink r:id="rId9" w:history="1">
        <w:r w:rsidR="00DD08E1" w:rsidRPr="00D00279">
          <w:rPr>
            <w:rStyle w:val="Hyperlink"/>
          </w:rPr>
          <w:t>http://www.hillsborough.communityatlas.usf.edu/</w:t>
        </w:r>
      </w:hyperlink>
      <w:r w:rsidR="00DD08E1">
        <w:rPr>
          <w:color w:val="1F497D"/>
        </w:rPr>
        <w:t xml:space="preserve"> )</w:t>
      </w:r>
    </w:p>
    <w:p w:rsidR="00D72D07" w:rsidRDefault="00D72D07" w:rsidP="00D72D07">
      <w:pPr>
        <w:rPr>
          <w:b/>
          <w:color w:val="FF0000"/>
        </w:rPr>
      </w:pPr>
      <w:r>
        <w:rPr>
          <w:color w:val="1F497D"/>
        </w:rPr>
        <w:t>---- Ability to show contiguous neighborhoods and county-wide indicators (not sure if neighborhoods can be automatically generated or if need to provide list for each one)</w:t>
      </w:r>
      <w:r w:rsidR="00DD08E1">
        <w:rPr>
          <w:color w:val="1F497D"/>
        </w:rPr>
        <w:t xml:space="preserve"> </w:t>
      </w:r>
      <w:r w:rsidR="00DD08E1" w:rsidRPr="00DD08E1">
        <w:rPr>
          <w:b/>
          <w:color w:val="FF0000"/>
        </w:rPr>
        <w:t xml:space="preserve">(Let us know if we need to provide you with a list of contiguous neighborhoods for each of the neighborhoods that </w:t>
      </w:r>
      <w:r w:rsidR="00714032">
        <w:rPr>
          <w:b/>
          <w:color w:val="FF0000"/>
        </w:rPr>
        <w:t>have</w:t>
      </w:r>
      <w:r w:rsidR="00DD08E1" w:rsidRPr="00DD08E1">
        <w:rPr>
          <w:b/>
          <w:color w:val="FF0000"/>
        </w:rPr>
        <w:t xml:space="preserve"> been identified so far in Sarasota County – this would not be difficult for us to create)</w:t>
      </w:r>
    </w:p>
    <w:p w:rsidR="00443D08" w:rsidRPr="00DD08E1" w:rsidRDefault="00443D08" w:rsidP="00D72D07">
      <w:pPr>
        <w:rPr>
          <w:b/>
          <w:color w:val="FF0000"/>
        </w:rPr>
      </w:pPr>
      <w:r>
        <w:rPr>
          <w:b/>
          <w:color w:val="FF0000"/>
        </w:rPr>
        <w:t>__ALSO:  Would be great to have a corresponding graph of whichever indicator is being pulled up on the map</w:t>
      </w:r>
      <w:r w:rsidR="00714032">
        <w:rPr>
          <w:b/>
          <w:color w:val="FF0000"/>
        </w:rPr>
        <w:t xml:space="preserve"> by the user</w:t>
      </w:r>
      <w:r>
        <w:rPr>
          <w:b/>
          <w:color w:val="FF0000"/>
        </w:rPr>
        <w:t>, with trend lines for the neighborhood-of-focus, the contiguous neighborhoods, the city within which the neighborhood is located</w:t>
      </w:r>
      <w:r w:rsidR="00714032">
        <w:rPr>
          <w:b/>
          <w:color w:val="FF0000"/>
        </w:rPr>
        <w:t>,</w:t>
      </w:r>
      <w:r>
        <w:rPr>
          <w:b/>
          <w:color w:val="FF0000"/>
        </w:rPr>
        <w:t xml:space="preserve"> and the county-as-a-whole.</w:t>
      </w:r>
      <w:r w:rsidR="00714032">
        <w:rPr>
          <w:b/>
          <w:color w:val="FF0000"/>
        </w:rPr>
        <w:t xml:space="preserve">  If it is possible to also provide a chart / table of this info below, that would also be great.  </w:t>
      </w:r>
      <w:r>
        <w:rPr>
          <w:b/>
          <w:color w:val="FF0000"/>
        </w:rPr>
        <w:t xml:space="preserve">  </w:t>
      </w:r>
    </w:p>
    <w:p w:rsidR="00D72D07" w:rsidRDefault="00D72D07" w:rsidP="00D72D07">
      <w:pPr>
        <w:rPr>
          <w:color w:val="1F497D"/>
        </w:rPr>
      </w:pPr>
    </w:p>
    <w:p w:rsidR="00D72D07" w:rsidRDefault="00D72D07" w:rsidP="00D72D07">
      <w:pPr>
        <w:rPr>
          <w:color w:val="1F497D"/>
        </w:rPr>
      </w:pPr>
      <w:r>
        <w:rPr>
          <w:color w:val="1F497D"/>
        </w:rPr>
        <w:t>-- “What’s Going On?” – Select Events or “Efforts” (what I call projects, like cleaning a park, etc.)</w:t>
      </w:r>
      <w:r w:rsidR="00DD08E1">
        <w:rPr>
          <w:color w:val="1F497D"/>
        </w:rPr>
        <w:t xml:space="preserve">  </w:t>
      </w:r>
      <w:r w:rsidR="00DD08E1" w:rsidRPr="00DD08E1">
        <w:rPr>
          <w:b/>
          <w:color w:val="FF0000"/>
        </w:rPr>
        <w:t>See above for distinctions between neighbor-led efforts, formal services / programs, policies</w:t>
      </w:r>
      <w:r w:rsidR="00DD08E1">
        <w:rPr>
          <w:b/>
          <w:color w:val="FF0000"/>
        </w:rPr>
        <w:t>,</w:t>
      </w:r>
      <w:r w:rsidR="00DD08E1" w:rsidRPr="00DD08E1">
        <w:rPr>
          <w:b/>
          <w:color w:val="FF0000"/>
        </w:rPr>
        <w:t xml:space="preserve"> and research.  This is in keeping with the PBI framework that we recently blogged about here:</w:t>
      </w:r>
      <w:r w:rsidR="00DD08E1">
        <w:rPr>
          <w:color w:val="1F497D"/>
        </w:rPr>
        <w:t xml:space="preserve">  </w:t>
      </w:r>
      <w:hyperlink r:id="rId10" w:history="1">
        <w:r w:rsidR="00DD08E1" w:rsidRPr="00D00279">
          <w:rPr>
            <w:rStyle w:val="Hyperlink"/>
          </w:rPr>
          <w:t>http://www.scopeblog.org/2010/11/23/pbi-sarasota.html</w:t>
        </w:r>
      </w:hyperlink>
      <w:r w:rsidR="00DD08E1">
        <w:rPr>
          <w:color w:val="1F497D"/>
        </w:rPr>
        <w:t xml:space="preserve"> . )  </w:t>
      </w:r>
    </w:p>
    <w:p w:rsidR="00D72D07" w:rsidRDefault="00D72D07" w:rsidP="00D72D07">
      <w:pPr>
        <w:rPr>
          <w:color w:val="1F497D"/>
        </w:rPr>
      </w:pPr>
    </w:p>
    <w:p w:rsidR="00D72D07" w:rsidRPr="00DD08E1" w:rsidRDefault="00D72D07" w:rsidP="00D72D07">
      <w:pPr>
        <w:rPr>
          <w:b/>
          <w:color w:val="FF0000"/>
        </w:rPr>
      </w:pPr>
      <w:r>
        <w:rPr>
          <w:color w:val="1F497D"/>
        </w:rPr>
        <w:t>-- “What Are Our Assets?” – Orgs and programs</w:t>
      </w:r>
      <w:r w:rsidR="00DD08E1">
        <w:rPr>
          <w:color w:val="1F497D"/>
        </w:rPr>
        <w:t xml:space="preserve">; </w:t>
      </w:r>
      <w:proofErr w:type="gramStart"/>
      <w:r w:rsidR="00DD08E1" w:rsidRPr="00DD08E1">
        <w:rPr>
          <w:b/>
          <w:color w:val="FF0000"/>
        </w:rPr>
        <w:t>See</w:t>
      </w:r>
      <w:proofErr w:type="gramEnd"/>
      <w:r w:rsidR="00DD08E1" w:rsidRPr="00DD08E1">
        <w:rPr>
          <w:b/>
          <w:color w:val="FF0000"/>
        </w:rPr>
        <w:t xml:space="preserve"> </w:t>
      </w:r>
      <w:r w:rsidR="00714032">
        <w:rPr>
          <w:b/>
          <w:color w:val="FF0000"/>
        </w:rPr>
        <w:t xml:space="preserve">below </w:t>
      </w:r>
      <w:r w:rsidR="00DD08E1" w:rsidRPr="00DD08E1">
        <w:rPr>
          <w:b/>
          <w:color w:val="FF0000"/>
        </w:rPr>
        <w:t xml:space="preserve">for </w:t>
      </w:r>
      <w:r w:rsidR="00714032">
        <w:rPr>
          <w:b/>
          <w:color w:val="FF0000"/>
        </w:rPr>
        <w:t xml:space="preserve">a </w:t>
      </w:r>
      <w:r w:rsidR="00DD08E1" w:rsidRPr="00DD08E1">
        <w:rPr>
          <w:b/>
          <w:color w:val="FF0000"/>
        </w:rPr>
        <w:t xml:space="preserve">list of assets we have already collected, which we can send to you as shape files.   </w:t>
      </w:r>
    </w:p>
    <w:p w:rsidR="00D72D07" w:rsidRDefault="00D72D07" w:rsidP="00D72D07">
      <w:pPr>
        <w:rPr>
          <w:color w:val="1F497D"/>
        </w:rPr>
      </w:pPr>
    </w:p>
    <w:p w:rsidR="00D72D07" w:rsidRPr="0040526A" w:rsidRDefault="00D72D07" w:rsidP="00D72D07">
      <w:pPr>
        <w:rPr>
          <w:b/>
          <w:color w:val="FF0000"/>
        </w:rPr>
      </w:pPr>
      <w:r>
        <w:rPr>
          <w:color w:val="1F497D"/>
        </w:rPr>
        <w:t>-- “</w:t>
      </w:r>
      <w:commentRangeStart w:id="11"/>
      <w:r>
        <w:rPr>
          <w:color w:val="1F497D"/>
        </w:rPr>
        <w:t>What Are Our Needs?” – Needs (need to confirm with SCOPE</w:t>
      </w:r>
      <w:commentRangeEnd w:id="11"/>
      <w:r w:rsidR="00234838">
        <w:rPr>
          <w:rStyle w:val="CommentReference"/>
        </w:rPr>
        <w:commentReference w:id="11"/>
      </w:r>
      <w:proofErr w:type="gramStart"/>
      <w:r>
        <w:rPr>
          <w:color w:val="1F497D"/>
        </w:rPr>
        <w:t>)</w:t>
      </w:r>
      <w:r w:rsidR="00DD08E1">
        <w:rPr>
          <w:color w:val="1F497D"/>
        </w:rPr>
        <w:t xml:space="preserve">  </w:t>
      </w:r>
      <w:r w:rsidR="00DD08E1" w:rsidRPr="0040526A">
        <w:rPr>
          <w:b/>
          <w:color w:val="FF0000"/>
        </w:rPr>
        <w:t>See</w:t>
      </w:r>
      <w:proofErr w:type="gramEnd"/>
      <w:r w:rsidR="00DD08E1" w:rsidRPr="0040526A">
        <w:rPr>
          <w:b/>
          <w:color w:val="FF0000"/>
        </w:rPr>
        <w:t xml:space="preserve"> the “What </w:t>
      </w:r>
      <w:r w:rsidR="00A16F75">
        <w:rPr>
          <w:b/>
          <w:color w:val="FF0000"/>
        </w:rPr>
        <w:t>if?</w:t>
      </w:r>
      <w:r w:rsidR="00DD08E1" w:rsidRPr="0040526A">
        <w:rPr>
          <w:b/>
          <w:color w:val="FF0000"/>
        </w:rPr>
        <w:t>” tab above.  Also, it would be great if when double-clicking on each of the “efforts” (and perhaps also each of the “assets”), in addition to a description of the effort there w</w:t>
      </w:r>
      <w:r w:rsidR="0040526A" w:rsidRPr="0040526A">
        <w:rPr>
          <w:b/>
          <w:color w:val="FF0000"/>
        </w:rPr>
        <w:t>ere a place to indicate how to chip in, get involved, help out</w:t>
      </w:r>
      <w:r w:rsidR="00B7311C">
        <w:rPr>
          <w:b/>
          <w:color w:val="FF0000"/>
        </w:rPr>
        <w:t>, etc</w:t>
      </w:r>
      <w:r w:rsidR="0040526A" w:rsidRPr="0040526A">
        <w:rPr>
          <w:b/>
          <w:color w:val="FF0000"/>
        </w:rPr>
        <w:t xml:space="preserve">.  </w:t>
      </w:r>
    </w:p>
    <w:p w:rsidR="0040526A" w:rsidRDefault="0040526A" w:rsidP="00D72D07">
      <w:pPr>
        <w:rPr>
          <w:b/>
          <w:bCs/>
          <w:color w:val="1F497D"/>
        </w:rPr>
      </w:pPr>
    </w:p>
    <w:p w:rsidR="00D72D07" w:rsidRDefault="00D72D07" w:rsidP="00D72D07">
      <w:pPr>
        <w:rPr>
          <w:b/>
          <w:bCs/>
          <w:color w:val="1F497D"/>
        </w:rPr>
      </w:pPr>
      <w:r>
        <w:rPr>
          <w:b/>
          <w:bCs/>
          <w:color w:val="1F497D"/>
        </w:rPr>
        <w:t>Standard Maps page – called from neighborhood subpages:</w:t>
      </w:r>
    </w:p>
    <w:p w:rsidR="00D72D07" w:rsidRDefault="00D72D07" w:rsidP="00D72D07">
      <w:pPr>
        <w:rPr>
          <w:color w:val="1F497D"/>
        </w:rPr>
      </w:pPr>
      <w:r>
        <w:rPr>
          <w:color w:val="1F497D"/>
        </w:rPr>
        <w:t>-- Replace “Orgs”, “Programs” etc. with questions above (“who are we?”, or just “Who?</w:t>
      </w:r>
      <w:proofErr w:type="gramStart"/>
      <w:r>
        <w:rPr>
          <w:color w:val="1F497D"/>
        </w:rPr>
        <w:t>” ? </w:t>
      </w:r>
      <w:proofErr w:type="gramEnd"/>
      <w:r>
        <w:rPr>
          <w:color w:val="1F497D"/>
        </w:rPr>
        <w:t xml:space="preserve"> “Stories”, “Photos”…)</w:t>
      </w:r>
    </w:p>
    <w:p w:rsidR="00D72D07" w:rsidRDefault="00D72D07" w:rsidP="00D72D07">
      <w:pPr>
        <w:rPr>
          <w:color w:val="1F497D"/>
        </w:rPr>
      </w:pPr>
      <w:r>
        <w:rPr>
          <w:color w:val="1F497D"/>
        </w:rPr>
        <w:t>-- Pass parameters to specify a neighborhood and a “layer” (“who are we?</w:t>
      </w:r>
      <w:proofErr w:type="gramStart"/>
      <w:r>
        <w:rPr>
          <w:color w:val="1F497D"/>
        </w:rPr>
        <w:t>”,</w:t>
      </w:r>
      <w:proofErr w:type="gramEnd"/>
      <w:r>
        <w:rPr>
          <w:color w:val="1F497D"/>
        </w:rPr>
        <w:t xml:space="preserve"> story locations, etc.)</w:t>
      </w:r>
    </w:p>
    <w:p w:rsidR="00D72D07" w:rsidRDefault="00D72D07" w:rsidP="00D72D07"/>
    <w:p w:rsidR="00D72D07" w:rsidRDefault="00D72D07" w:rsidP="00D72D07">
      <w:pPr>
        <w:rPr>
          <w:color w:val="1F497D"/>
        </w:rPr>
      </w:pPr>
    </w:p>
    <w:p w:rsidR="00D72D07" w:rsidRDefault="00D72D07" w:rsidP="00D72D07">
      <w:pPr>
        <w:rPr>
          <w:color w:val="1F497D"/>
        </w:rPr>
      </w:pPr>
      <w:r>
        <w:rPr>
          <w:color w:val="1F497D"/>
        </w:rPr>
        <w:t>OTHER REQUIREMENTS</w:t>
      </w:r>
    </w:p>
    <w:p w:rsidR="00D72D07" w:rsidRPr="00714032" w:rsidRDefault="00D72D07" w:rsidP="00D72D07">
      <w:pPr>
        <w:rPr>
          <w:b/>
          <w:color w:val="FF0000"/>
        </w:rPr>
      </w:pPr>
      <w:r>
        <w:rPr>
          <w:color w:val="1F497D"/>
        </w:rPr>
        <w:t>- Add block group indicators as available</w:t>
      </w:r>
      <w:r w:rsidR="00714032">
        <w:rPr>
          <w:color w:val="1F497D"/>
        </w:rPr>
        <w:t xml:space="preserve"> </w:t>
      </w:r>
      <w:r w:rsidR="00714032" w:rsidRPr="00714032">
        <w:rPr>
          <w:b/>
          <w:color w:val="FF0000"/>
        </w:rPr>
        <w:t xml:space="preserve">(Actually, block data </w:t>
      </w:r>
      <w:r w:rsidR="00714032">
        <w:rPr>
          <w:b/>
          <w:color w:val="FF0000"/>
        </w:rPr>
        <w:t xml:space="preserve">rather than block-group data </w:t>
      </w:r>
      <w:r w:rsidR="00714032" w:rsidRPr="00714032">
        <w:rPr>
          <w:b/>
          <w:color w:val="FF0000"/>
        </w:rPr>
        <w:t xml:space="preserve">is what we need in order for it to be most relevant to </w:t>
      </w:r>
      <w:r w:rsidR="00714032">
        <w:rPr>
          <w:b/>
          <w:color w:val="FF0000"/>
        </w:rPr>
        <w:t xml:space="preserve">our </w:t>
      </w:r>
      <w:r w:rsidR="00714032" w:rsidRPr="00714032">
        <w:rPr>
          <w:b/>
          <w:color w:val="FF0000"/>
        </w:rPr>
        <w:t xml:space="preserve">neighborhoods.  This is what they’ve done </w:t>
      </w:r>
      <w:r w:rsidR="00714032">
        <w:rPr>
          <w:b/>
          <w:color w:val="FF0000"/>
        </w:rPr>
        <w:t>with the Hillsborough Community Atlas</w:t>
      </w:r>
      <w:r w:rsidR="00714032" w:rsidRPr="00714032">
        <w:rPr>
          <w:b/>
          <w:color w:val="FF0000"/>
        </w:rPr>
        <w:t xml:space="preserve">, so we know it’s possible beyond Census data!)  </w:t>
      </w:r>
    </w:p>
    <w:p w:rsidR="00186A28" w:rsidRDefault="00D72D07" w:rsidP="00186A28">
      <w:pPr>
        <w:rPr>
          <w:b/>
          <w:color w:val="FF0000"/>
        </w:rPr>
      </w:pPr>
      <w:r>
        <w:rPr>
          <w:color w:val="1F497D"/>
        </w:rPr>
        <w:t>- Add local indicators and boundary files as available (sheriff’s data on arrests over time, school boundaries, etc.)</w:t>
      </w:r>
      <w:r w:rsidR="0040526A">
        <w:rPr>
          <w:color w:val="1F497D"/>
        </w:rPr>
        <w:t xml:space="preserve"> </w:t>
      </w:r>
      <w:r w:rsidR="00443D08">
        <w:rPr>
          <w:color w:val="1F497D"/>
        </w:rPr>
        <w:t xml:space="preserve">- </w:t>
      </w:r>
      <w:r w:rsidR="00443D08" w:rsidRPr="00443D08">
        <w:rPr>
          <w:b/>
          <w:color w:val="FF0000"/>
        </w:rPr>
        <w:t xml:space="preserve">Would be great if in the “What’s Life Like Here?” layer could also include news stories that reference the neighborhood.  We’ve had some conversations with folks at the Sarasota Herald-Tribune about the geo-tagging of news stories and how this could be incorporated into our community data platform.  </w:t>
      </w:r>
      <w:proofErr w:type="gramStart"/>
      <w:r w:rsidR="00443D08" w:rsidRPr="00443D08">
        <w:rPr>
          <w:b/>
          <w:color w:val="FF0000"/>
        </w:rPr>
        <w:t>Would be great to work with them and you all to incorporate this as well.</w:t>
      </w:r>
      <w:proofErr w:type="gramEnd"/>
      <w:r w:rsidR="00443D08">
        <w:rPr>
          <w:color w:val="1F497D"/>
        </w:rPr>
        <w:t xml:space="preserve">  </w:t>
      </w:r>
      <w:r w:rsidR="00186A28">
        <w:rPr>
          <w:color w:val="1F497D"/>
        </w:rPr>
        <w:t xml:space="preserve">-- </w:t>
      </w:r>
      <w:r w:rsidR="00186A28" w:rsidRPr="00186A28">
        <w:rPr>
          <w:b/>
          <w:color w:val="FF0000"/>
        </w:rPr>
        <w:t>Ultimately, it would be great if there could be options for the user to display the information not only in terms of maps but also in terms of</w:t>
      </w:r>
      <w:r w:rsidR="00186A28">
        <w:rPr>
          <w:b/>
          <w:color w:val="FF0000"/>
        </w:rPr>
        <w:t xml:space="preserve"> tables, stats, </w:t>
      </w:r>
      <w:proofErr w:type="spellStart"/>
      <w:r w:rsidR="00186A28">
        <w:rPr>
          <w:b/>
          <w:color w:val="FF0000"/>
        </w:rPr>
        <w:t>scatterplots</w:t>
      </w:r>
      <w:proofErr w:type="spellEnd"/>
      <w:r w:rsidR="00186A28">
        <w:rPr>
          <w:b/>
          <w:color w:val="FF0000"/>
        </w:rPr>
        <w:t xml:space="preserve"> or ranked lists, a la </w:t>
      </w:r>
      <w:proofErr w:type="spellStart"/>
      <w:r w:rsidR="00186A28">
        <w:rPr>
          <w:b/>
          <w:color w:val="FF0000"/>
        </w:rPr>
        <w:t>MetroPhilaMapper</w:t>
      </w:r>
      <w:proofErr w:type="spellEnd"/>
      <w:r w:rsidR="00186A28">
        <w:rPr>
          <w:b/>
          <w:color w:val="FF0000"/>
        </w:rPr>
        <w:t xml:space="preserve"> (</w:t>
      </w:r>
      <w:hyperlink r:id="rId11" w:history="1">
        <w:r w:rsidR="00186A28" w:rsidRPr="00C53057">
          <w:rPr>
            <w:rStyle w:val="Hyperlink"/>
            <w:b/>
          </w:rPr>
          <w:t>http://mpip.temple.edu/exploredata/</w:t>
        </w:r>
      </w:hyperlink>
      <w:r w:rsidR="00186A28">
        <w:rPr>
          <w:b/>
          <w:color w:val="FF0000"/>
        </w:rPr>
        <w:t>)</w:t>
      </w:r>
    </w:p>
    <w:p w:rsidR="00186A28" w:rsidRPr="00186A28" w:rsidRDefault="00186A28" w:rsidP="00186A28">
      <w:pPr>
        <w:rPr>
          <w:color w:val="1F497D"/>
        </w:rPr>
      </w:pPr>
    </w:p>
    <w:p w:rsidR="00186A28" w:rsidRDefault="00186A28" w:rsidP="00D72D07">
      <w:pPr>
        <w:rPr>
          <w:color w:val="1F497D"/>
        </w:rPr>
      </w:pPr>
    </w:p>
    <w:p w:rsidR="008119C3" w:rsidRDefault="008119C3" w:rsidP="00D72D07">
      <w:pPr>
        <w:rPr>
          <w:color w:val="1F497D"/>
        </w:rPr>
      </w:pPr>
    </w:p>
    <w:p w:rsidR="008119C3" w:rsidRDefault="008119C3" w:rsidP="008119C3">
      <w:pPr>
        <w:rPr>
          <w:color w:val="FF0000"/>
        </w:rPr>
      </w:pPr>
      <w:r>
        <w:rPr>
          <w:color w:val="FF0000"/>
        </w:rPr>
        <w:lastRenderedPageBreak/>
        <w:t>Here is data we can supply you with at this time:</w:t>
      </w:r>
    </w:p>
    <w:p w:rsidR="008119C3" w:rsidRDefault="008119C3" w:rsidP="008119C3">
      <w:pPr>
        <w:rPr>
          <w:color w:val="FF0000"/>
        </w:rPr>
      </w:pPr>
    </w:p>
    <w:p w:rsidR="008119C3" w:rsidRDefault="008119C3" w:rsidP="008119C3">
      <w:pPr>
        <w:rPr>
          <w:b/>
          <w:color w:val="FF0000"/>
        </w:rPr>
      </w:pPr>
      <w:r>
        <w:rPr>
          <w:b/>
          <w:color w:val="FF0000"/>
        </w:rPr>
        <w:t xml:space="preserve">Who are we? (Our Demographics) </w:t>
      </w:r>
    </w:p>
    <w:tbl>
      <w:tblPr>
        <w:tblW w:w="7200" w:type="dxa"/>
        <w:tblInd w:w="108" w:type="dxa"/>
        <w:tblLook w:val="04A0"/>
      </w:tblPr>
      <w:tblGrid>
        <w:gridCol w:w="2276"/>
        <w:gridCol w:w="4924"/>
      </w:tblGrid>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b/>
                <w:color w:val="FF0000"/>
              </w:rPr>
              <w:t xml:space="preserve">Age </w:t>
            </w:r>
            <w:r>
              <w:rPr>
                <w:rFonts w:eastAsia="Times New Roman"/>
                <w:color w:val="FF0000"/>
              </w:rPr>
              <w:t xml:space="preserve">(Block Data 2010):  </w:t>
            </w:r>
          </w:p>
          <w:p w:rsidR="008119C3" w:rsidRDefault="008119C3">
            <w:pPr>
              <w:spacing w:line="276" w:lineRule="auto"/>
              <w:rPr>
                <w:rFonts w:eastAsia="Times New Roman"/>
                <w:color w:val="FF0000"/>
              </w:rPr>
            </w:pPr>
            <w:r>
              <w:rPr>
                <w:rFonts w:eastAsia="Times New Roman"/>
                <w:color w:val="FF0000"/>
              </w:rPr>
              <w:t>All Under 5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5 to 9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10 to 14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15 to 17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18 and 19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20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21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22 to 24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25 to 29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30 to 34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35 to 39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40 to 44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45 to 49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50 to 54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55 to 59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60 and 61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62 to 64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65 and 66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67 to 69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70 to 74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75 to 79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80 to 84 years</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85 years and over</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Under 5</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5 to 17</w:t>
            </w:r>
          </w:p>
          <w:p w:rsidR="008119C3" w:rsidRDefault="008119C3">
            <w:pPr>
              <w:spacing w:line="276" w:lineRule="auto"/>
              <w:rPr>
                <w:rFonts w:eastAsia="Times New Roman"/>
                <w:color w:val="FF0000"/>
              </w:rPr>
            </w:pPr>
            <w:r>
              <w:rPr>
                <w:rFonts w:eastAsia="Times New Roman"/>
                <w:color w:val="FF0000"/>
              </w:rPr>
              <w:t>All Under 18</w:t>
            </w:r>
          </w:p>
          <w:p w:rsidR="008119C3" w:rsidRDefault="008119C3">
            <w:pPr>
              <w:spacing w:line="276" w:lineRule="auto"/>
              <w:rPr>
                <w:rFonts w:eastAsia="Times New Roman"/>
                <w:color w:val="FF0000"/>
              </w:rPr>
            </w:pPr>
            <w:r>
              <w:rPr>
                <w:rFonts w:eastAsia="Times New Roman"/>
                <w:color w:val="FF0000"/>
              </w:rPr>
              <w:t>All 18 to 24</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25 to 64</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eastAsia="Times New Roman"/>
                <w:color w:val="FF0000"/>
              </w:rPr>
            </w:pPr>
            <w:r>
              <w:rPr>
                <w:rFonts w:eastAsia="Times New Roman"/>
                <w:color w:val="FF0000"/>
              </w:rPr>
              <w:t>All 65+</w:t>
            </w:r>
          </w:p>
        </w:tc>
      </w:tr>
      <w:tr w:rsidR="008119C3" w:rsidTr="008119C3">
        <w:trPr>
          <w:gridAfter w:val="1"/>
          <w:wAfter w:w="4924" w:type="dxa"/>
          <w:trHeight w:val="300"/>
        </w:trPr>
        <w:tc>
          <w:tcPr>
            <w:tcW w:w="2276" w:type="dxa"/>
            <w:noWrap/>
            <w:vAlign w:val="bottom"/>
            <w:hideMark/>
          </w:tcPr>
          <w:p w:rsidR="008119C3" w:rsidRDefault="008119C3">
            <w:pPr>
              <w:spacing w:line="276" w:lineRule="auto"/>
              <w:rPr>
                <w:rFonts w:asciiTheme="minorHAnsi" w:eastAsiaTheme="minorEastAsia" w:hAnsiTheme="minorHAnsi"/>
              </w:rPr>
            </w:pPr>
          </w:p>
        </w:tc>
      </w:tr>
      <w:tr w:rsidR="008119C3" w:rsidTr="008119C3">
        <w:trPr>
          <w:trHeight w:val="300"/>
        </w:trPr>
        <w:tc>
          <w:tcPr>
            <w:tcW w:w="7200" w:type="dxa"/>
            <w:gridSpan w:val="2"/>
            <w:noWrap/>
            <w:vAlign w:val="bottom"/>
            <w:hideMark/>
          </w:tcPr>
          <w:p w:rsidR="008119C3" w:rsidRDefault="008119C3">
            <w:pPr>
              <w:spacing w:line="276" w:lineRule="auto"/>
              <w:rPr>
                <w:rFonts w:eastAsia="Times New Roman"/>
                <w:color w:val="FF0000"/>
              </w:rPr>
            </w:pPr>
            <w:r>
              <w:rPr>
                <w:rFonts w:eastAsia="Times New Roman"/>
                <w:color w:val="FF0000"/>
              </w:rPr>
              <w:t>Race / Ethnicity (Block Data 2000 – unless 2010 Data has been released):</w:t>
            </w:r>
          </w:p>
          <w:tbl>
            <w:tblPr>
              <w:tblW w:w="4662" w:type="dxa"/>
              <w:tblLook w:val="04A0"/>
            </w:tblPr>
            <w:tblGrid>
              <w:gridCol w:w="4662"/>
            </w:tblGrid>
            <w:tr w:rsidR="008119C3">
              <w:trPr>
                <w:trHeight w:val="300"/>
              </w:trPr>
              <w:tc>
                <w:tcPr>
                  <w:tcW w:w="4662" w:type="dxa"/>
                  <w:vAlign w:val="bottom"/>
                  <w:hideMark/>
                </w:tcPr>
                <w:p w:rsidR="008119C3" w:rsidRDefault="008119C3">
                  <w:pPr>
                    <w:spacing w:line="276" w:lineRule="auto"/>
                    <w:ind w:firstLineChars="200" w:firstLine="440"/>
                    <w:rPr>
                      <w:rFonts w:ascii="Times New Roman" w:eastAsia="Times New Roman" w:hAnsi="Times New Roman"/>
                      <w:color w:val="FF0000"/>
                    </w:rPr>
                  </w:pPr>
                  <w:r>
                    <w:rPr>
                      <w:rFonts w:ascii="Times New Roman" w:eastAsia="Times New Roman" w:hAnsi="Times New Roman"/>
                      <w:color w:val="FF0000"/>
                    </w:rPr>
                    <w:t># White</w:t>
                  </w:r>
                </w:p>
              </w:tc>
            </w:tr>
            <w:tr w:rsidR="008119C3">
              <w:trPr>
                <w:trHeight w:val="600"/>
              </w:trPr>
              <w:tc>
                <w:tcPr>
                  <w:tcW w:w="4662" w:type="dxa"/>
                  <w:vAlign w:val="bottom"/>
                  <w:hideMark/>
                </w:tcPr>
                <w:p w:rsidR="008119C3" w:rsidRDefault="008119C3">
                  <w:pPr>
                    <w:spacing w:line="276" w:lineRule="auto"/>
                    <w:ind w:firstLineChars="200" w:firstLine="440"/>
                    <w:rPr>
                      <w:rFonts w:ascii="Times New Roman" w:eastAsia="Times New Roman" w:hAnsi="Times New Roman"/>
                      <w:color w:val="FF0000"/>
                    </w:rPr>
                  </w:pPr>
                  <w:r>
                    <w:rPr>
                      <w:rFonts w:ascii="Times New Roman" w:eastAsia="Times New Roman" w:hAnsi="Times New Roman"/>
                      <w:color w:val="FF0000"/>
                    </w:rPr>
                    <w:t># African American/Black</w:t>
                  </w:r>
                </w:p>
              </w:tc>
            </w:tr>
            <w:tr w:rsidR="008119C3">
              <w:trPr>
                <w:trHeight w:val="600"/>
              </w:trPr>
              <w:tc>
                <w:tcPr>
                  <w:tcW w:w="4662" w:type="dxa"/>
                  <w:vAlign w:val="bottom"/>
                  <w:hideMark/>
                </w:tcPr>
                <w:p w:rsidR="008119C3" w:rsidRDefault="008119C3">
                  <w:pPr>
                    <w:spacing w:line="276" w:lineRule="auto"/>
                    <w:ind w:firstLineChars="200" w:firstLine="440"/>
                    <w:rPr>
                      <w:rFonts w:ascii="Times New Roman" w:eastAsia="Times New Roman" w:hAnsi="Times New Roman"/>
                      <w:color w:val="FF0000"/>
                    </w:rPr>
                  </w:pPr>
                  <w:r>
                    <w:rPr>
                      <w:rFonts w:ascii="Times New Roman" w:eastAsia="Times New Roman" w:hAnsi="Times New Roman"/>
                      <w:color w:val="FF0000"/>
                    </w:rPr>
                    <w:t># American Indian/Eskimo</w:t>
                  </w:r>
                </w:p>
              </w:tc>
            </w:tr>
            <w:tr w:rsidR="008119C3">
              <w:trPr>
                <w:trHeight w:val="300"/>
              </w:trPr>
              <w:tc>
                <w:tcPr>
                  <w:tcW w:w="4662" w:type="dxa"/>
                  <w:vAlign w:val="bottom"/>
                  <w:hideMark/>
                </w:tcPr>
                <w:p w:rsidR="008119C3" w:rsidRDefault="008119C3">
                  <w:pPr>
                    <w:spacing w:line="276" w:lineRule="auto"/>
                    <w:ind w:firstLineChars="200" w:firstLine="440"/>
                    <w:rPr>
                      <w:rFonts w:ascii="Times New Roman" w:eastAsia="Times New Roman" w:hAnsi="Times New Roman"/>
                      <w:color w:val="FF0000"/>
                    </w:rPr>
                  </w:pPr>
                  <w:r>
                    <w:rPr>
                      <w:rFonts w:ascii="Times New Roman" w:eastAsia="Times New Roman" w:hAnsi="Times New Roman"/>
                      <w:color w:val="FF0000"/>
                    </w:rPr>
                    <w:t># Asian</w:t>
                  </w:r>
                </w:p>
              </w:tc>
            </w:tr>
            <w:tr w:rsidR="008119C3">
              <w:trPr>
                <w:trHeight w:val="600"/>
              </w:trPr>
              <w:tc>
                <w:tcPr>
                  <w:tcW w:w="4662" w:type="dxa"/>
                  <w:vAlign w:val="bottom"/>
                  <w:hideMark/>
                </w:tcPr>
                <w:p w:rsidR="008119C3" w:rsidRDefault="008119C3">
                  <w:pPr>
                    <w:spacing w:line="276" w:lineRule="auto"/>
                    <w:ind w:firstLineChars="200" w:firstLine="440"/>
                    <w:rPr>
                      <w:rFonts w:ascii="Times New Roman" w:eastAsia="Times New Roman" w:hAnsi="Times New Roman"/>
                      <w:color w:val="FF0000"/>
                    </w:rPr>
                  </w:pPr>
                  <w:r>
                    <w:rPr>
                      <w:rFonts w:ascii="Times New Roman" w:eastAsia="Times New Roman" w:hAnsi="Times New Roman"/>
                      <w:color w:val="FF0000"/>
                    </w:rPr>
                    <w:lastRenderedPageBreak/>
                    <w:t># Hawaiian/ Pacific Islander</w:t>
                  </w:r>
                </w:p>
              </w:tc>
            </w:tr>
            <w:tr w:rsidR="008119C3">
              <w:trPr>
                <w:trHeight w:val="300"/>
              </w:trPr>
              <w:tc>
                <w:tcPr>
                  <w:tcW w:w="4662" w:type="dxa"/>
                  <w:vAlign w:val="bottom"/>
                  <w:hideMark/>
                </w:tcPr>
                <w:p w:rsidR="008119C3" w:rsidRDefault="008119C3">
                  <w:pPr>
                    <w:spacing w:line="276" w:lineRule="auto"/>
                    <w:ind w:firstLineChars="200" w:firstLine="440"/>
                    <w:rPr>
                      <w:rFonts w:ascii="Times New Roman" w:eastAsia="Times New Roman" w:hAnsi="Times New Roman"/>
                      <w:color w:val="FF0000"/>
                    </w:rPr>
                  </w:pPr>
                  <w:r>
                    <w:rPr>
                      <w:rFonts w:ascii="Times New Roman" w:eastAsia="Times New Roman" w:hAnsi="Times New Roman"/>
                      <w:color w:val="FF0000"/>
                    </w:rPr>
                    <w:t># Other</w:t>
                  </w:r>
                </w:p>
              </w:tc>
            </w:tr>
            <w:tr w:rsidR="008119C3">
              <w:trPr>
                <w:trHeight w:val="300"/>
              </w:trPr>
              <w:tc>
                <w:tcPr>
                  <w:tcW w:w="4662" w:type="dxa"/>
                  <w:vAlign w:val="bottom"/>
                  <w:hideMark/>
                </w:tcPr>
                <w:p w:rsidR="008119C3" w:rsidRDefault="008119C3">
                  <w:pPr>
                    <w:spacing w:line="276" w:lineRule="auto"/>
                    <w:ind w:firstLineChars="200" w:firstLine="440"/>
                    <w:rPr>
                      <w:rFonts w:ascii="Times New Roman" w:eastAsia="Times New Roman" w:hAnsi="Times New Roman"/>
                      <w:color w:val="FF0000"/>
                    </w:rPr>
                  </w:pPr>
                  <w:r>
                    <w:rPr>
                      <w:rFonts w:ascii="Times New Roman" w:eastAsia="Times New Roman" w:hAnsi="Times New Roman"/>
                      <w:color w:val="FF0000"/>
                    </w:rPr>
                    <w:t># Multi-Racial</w:t>
                  </w:r>
                </w:p>
              </w:tc>
            </w:tr>
            <w:tr w:rsidR="008119C3">
              <w:trPr>
                <w:trHeight w:val="300"/>
              </w:trPr>
              <w:tc>
                <w:tcPr>
                  <w:tcW w:w="4662" w:type="dxa"/>
                  <w:vAlign w:val="bottom"/>
                  <w:hideMark/>
                </w:tcPr>
                <w:p w:rsidR="008119C3" w:rsidRDefault="008119C3">
                  <w:pPr>
                    <w:spacing w:line="276" w:lineRule="auto"/>
                    <w:ind w:firstLineChars="200" w:firstLine="440"/>
                    <w:rPr>
                      <w:rFonts w:ascii="Times New Roman" w:eastAsia="Times New Roman" w:hAnsi="Times New Roman"/>
                      <w:color w:val="FF0000"/>
                    </w:rPr>
                  </w:pPr>
                  <w:r>
                    <w:rPr>
                      <w:rFonts w:ascii="Times New Roman" w:eastAsia="Times New Roman" w:hAnsi="Times New Roman"/>
                      <w:color w:val="FF0000"/>
                    </w:rPr>
                    <w:t># Hispanic</w:t>
                  </w:r>
                </w:p>
              </w:tc>
            </w:tr>
          </w:tbl>
          <w:p w:rsidR="008119C3" w:rsidRDefault="008119C3">
            <w:pPr>
              <w:spacing w:line="276" w:lineRule="auto"/>
              <w:rPr>
                <w:rFonts w:asciiTheme="minorHAnsi" w:eastAsiaTheme="minorEastAsia" w:hAnsiTheme="minorHAnsi"/>
              </w:rPr>
            </w:pPr>
          </w:p>
        </w:tc>
      </w:tr>
    </w:tbl>
    <w:p w:rsidR="008119C3" w:rsidRPr="00644D50" w:rsidRDefault="008119C3" w:rsidP="00D72D07">
      <w:pPr>
        <w:rPr>
          <w:b/>
          <w:color w:val="FF0000"/>
        </w:rPr>
      </w:pPr>
      <w:r w:rsidRPr="00644D50">
        <w:rPr>
          <w:b/>
          <w:color w:val="FF0000"/>
        </w:rPr>
        <w:lastRenderedPageBreak/>
        <w:t>Boundaries:</w:t>
      </w:r>
    </w:p>
    <w:p w:rsidR="008119C3" w:rsidRPr="00644D50" w:rsidRDefault="008119C3" w:rsidP="008119C3">
      <w:pPr>
        <w:pStyle w:val="ListParagraph"/>
        <w:numPr>
          <w:ilvl w:val="1"/>
          <w:numId w:val="2"/>
        </w:numPr>
        <w:rPr>
          <w:color w:val="FF0000"/>
        </w:rPr>
      </w:pPr>
      <w:r w:rsidRPr="00644D50">
        <w:rPr>
          <w:color w:val="FF0000"/>
        </w:rPr>
        <w:t>Neighborhoods</w:t>
      </w:r>
    </w:p>
    <w:p w:rsidR="008119C3" w:rsidRPr="00644D50" w:rsidRDefault="008119C3" w:rsidP="008119C3">
      <w:pPr>
        <w:pStyle w:val="ListParagraph"/>
        <w:numPr>
          <w:ilvl w:val="1"/>
          <w:numId w:val="2"/>
        </w:numPr>
        <w:rPr>
          <w:color w:val="FF0000"/>
        </w:rPr>
      </w:pPr>
      <w:r w:rsidRPr="00644D50">
        <w:rPr>
          <w:color w:val="FF0000"/>
        </w:rPr>
        <w:t>Census Blocks, Block Groups &amp; Tracts</w:t>
      </w:r>
    </w:p>
    <w:p w:rsidR="008119C3" w:rsidRPr="00644D50" w:rsidRDefault="008119C3" w:rsidP="008119C3">
      <w:pPr>
        <w:pStyle w:val="ListParagraph"/>
        <w:numPr>
          <w:ilvl w:val="1"/>
          <w:numId w:val="2"/>
        </w:numPr>
        <w:rPr>
          <w:color w:val="FF0000"/>
        </w:rPr>
      </w:pPr>
      <w:r w:rsidRPr="00644D50">
        <w:rPr>
          <w:color w:val="FF0000"/>
        </w:rPr>
        <w:t>Zip Codes</w:t>
      </w:r>
    </w:p>
    <w:p w:rsidR="008119C3" w:rsidRPr="00644D50" w:rsidRDefault="008119C3" w:rsidP="008119C3">
      <w:pPr>
        <w:pStyle w:val="ListParagraph"/>
        <w:numPr>
          <w:ilvl w:val="1"/>
          <w:numId w:val="2"/>
        </w:numPr>
        <w:rPr>
          <w:color w:val="FF0000"/>
        </w:rPr>
      </w:pPr>
      <w:r w:rsidRPr="00644D50">
        <w:rPr>
          <w:color w:val="FF0000"/>
        </w:rPr>
        <w:t>School Attendance Zones :  Elementary, Middle School, High School</w:t>
      </w:r>
    </w:p>
    <w:p w:rsidR="008119C3" w:rsidRPr="00644D50" w:rsidRDefault="008119C3" w:rsidP="008119C3">
      <w:pPr>
        <w:pStyle w:val="ListParagraph"/>
        <w:numPr>
          <w:ilvl w:val="1"/>
          <w:numId w:val="2"/>
        </w:numPr>
        <w:rPr>
          <w:color w:val="FF0000"/>
        </w:rPr>
      </w:pPr>
      <w:r w:rsidRPr="00644D50">
        <w:rPr>
          <w:color w:val="FF0000"/>
        </w:rPr>
        <w:t>Voting Precincts</w:t>
      </w:r>
    </w:p>
    <w:p w:rsidR="008119C3" w:rsidRPr="00644D50" w:rsidRDefault="008119C3" w:rsidP="00D72D07">
      <w:pPr>
        <w:rPr>
          <w:color w:val="FF0000"/>
        </w:rPr>
      </w:pPr>
    </w:p>
    <w:p w:rsidR="008119C3" w:rsidRPr="00644D50" w:rsidRDefault="008119C3" w:rsidP="00D72D07">
      <w:pPr>
        <w:rPr>
          <w:b/>
          <w:color w:val="FF0000"/>
        </w:rPr>
      </w:pPr>
      <w:proofErr w:type="spellStart"/>
      <w:r w:rsidRPr="00644D50">
        <w:rPr>
          <w:b/>
          <w:color w:val="FF0000"/>
        </w:rPr>
        <w:t>Pics</w:t>
      </w:r>
      <w:proofErr w:type="spellEnd"/>
      <w:r w:rsidRPr="00644D50">
        <w:rPr>
          <w:b/>
          <w:color w:val="FF0000"/>
        </w:rPr>
        <w:t xml:space="preserve">/Stories/Videos:  </w:t>
      </w:r>
    </w:p>
    <w:p w:rsidR="008119C3" w:rsidRPr="00644D50" w:rsidRDefault="008119C3" w:rsidP="008119C3">
      <w:pPr>
        <w:pStyle w:val="ListParagraph"/>
        <w:numPr>
          <w:ilvl w:val="0"/>
          <w:numId w:val="3"/>
        </w:numPr>
        <w:rPr>
          <w:color w:val="FF0000"/>
        </w:rPr>
      </w:pPr>
      <w:r w:rsidRPr="00644D50">
        <w:rPr>
          <w:color w:val="FF0000"/>
        </w:rPr>
        <w:t xml:space="preserve">If Central-Cocoanut Neighborhood Scavenger Hunters are included as partners in this effort, then a wealth of </w:t>
      </w:r>
      <w:proofErr w:type="spellStart"/>
      <w:r w:rsidRPr="00644D50">
        <w:rPr>
          <w:color w:val="FF0000"/>
        </w:rPr>
        <w:t>pics</w:t>
      </w:r>
      <w:proofErr w:type="spellEnd"/>
      <w:r w:rsidRPr="00644D50">
        <w:rPr>
          <w:color w:val="FF0000"/>
        </w:rPr>
        <w:t>/stories/videos will be available to populate the Central-Cocoanut neighborhood</w:t>
      </w:r>
      <w:ins w:id="12" w:author="apinto" w:date="2011-12-15T12:33:00Z">
        <w:r w:rsidR="00186A28">
          <w:rPr>
            <w:color w:val="FF0000"/>
          </w:rPr>
          <w:t xml:space="preserve"> </w:t>
        </w:r>
      </w:ins>
      <w:r w:rsidR="00186A28">
        <w:rPr>
          <w:color w:val="FF0000"/>
        </w:rPr>
        <w:t>to begin</w:t>
      </w:r>
      <w:r w:rsidRPr="00644D50">
        <w:rPr>
          <w:color w:val="FF0000"/>
        </w:rPr>
        <w:t xml:space="preserve">.  </w:t>
      </w:r>
    </w:p>
    <w:p w:rsidR="002C3872" w:rsidRPr="00644D50" w:rsidRDefault="00B60CAD">
      <w:pPr>
        <w:rPr>
          <w:color w:val="FF0000"/>
        </w:rPr>
      </w:pPr>
    </w:p>
    <w:p w:rsidR="008119C3" w:rsidRPr="00644D50" w:rsidRDefault="008119C3">
      <w:pPr>
        <w:rPr>
          <w:b/>
          <w:color w:val="FF0000"/>
        </w:rPr>
      </w:pPr>
      <w:r w:rsidRPr="00644D50">
        <w:rPr>
          <w:b/>
          <w:color w:val="FF0000"/>
        </w:rPr>
        <w:t>Indicators of Well-Being:</w:t>
      </w:r>
    </w:p>
    <w:p w:rsidR="008119C3" w:rsidRPr="00644D50" w:rsidRDefault="008119C3" w:rsidP="008119C3">
      <w:pPr>
        <w:pStyle w:val="ListParagraph"/>
        <w:numPr>
          <w:ilvl w:val="0"/>
          <w:numId w:val="3"/>
        </w:numPr>
        <w:rPr>
          <w:color w:val="FF0000"/>
        </w:rPr>
      </w:pPr>
      <w:r w:rsidRPr="00644D50">
        <w:rPr>
          <w:color w:val="FF0000"/>
        </w:rPr>
        <w:t xml:space="preserve">Currently the only data we have available at a scale smaller than whole-county is registered voters by voting precinct and the student data from the schools, which is arranged by school attendance zone rather than by neighborhood.  We can send this again if </w:t>
      </w:r>
      <w:proofErr w:type="gramStart"/>
      <w:r w:rsidRPr="00644D50">
        <w:rPr>
          <w:color w:val="FF0000"/>
        </w:rPr>
        <w:t>needed – you</w:t>
      </w:r>
      <w:proofErr w:type="gramEnd"/>
      <w:r w:rsidRPr="00644D50">
        <w:rPr>
          <w:color w:val="FF0000"/>
        </w:rPr>
        <w:t xml:space="preserve"> should have it from our previous email.  We are working with the school district to get the student data translated to the geography of neighborhood.  </w:t>
      </w:r>
    </w:p>
    <w:p w:rsidR="008119C3" w:rsidRPr="00644D50" w:rsidRDefault="008119C3" w:rsidP="008119C3">
      <w:pPr>
        <w:pStyle w:val="ListParagraph"/>
        <w:numPr>
          <w:ilvl w:val="0"/>
          <w:numId w:val="3"/>
        </w:numPr>
        <w:rPr>
          <w:color w:val="FF0000"/>
        </w:rPr>
      </w:pPr>
      <w:r w:rsidRPr="00644D50">
        <w:rPr>
          <w:color w:val="FF0000"/>
        </w:rPr>
        <w:t xml:space="preserve">Other data that could be stand-in data for now could be Year 2000 Census data re: total # of houses, and owner-occupied/renter-occupied/vacant houses, # of households, and household size/composition.  </w:t>
      </w:r>
    </w:p>
    <w:p w:rsidR="00644D50" w:rsidRPr="00644D50" w:rsidRDefault="00644D50" w:rsidP="00644D50">
      <w:pPr>
        <w:rPr>
          <w:color w:val="FF0000"/>
        </w:rPr>
      </w:pPr>
    </w:p>
    <w:p w:rsidR="00644D50" w:rsidRPr="00644D50" w:rsidRDefault="00644D50" w:rsidP="00644D50">
      <w:pPr>
        <w:rPr>
          <w:b/>
          <w:color w:val="FF0000"/>
        </w:rPr>
      </w:pPr>
      <w:r w:rsidRPr="00644D50">
        <w:rPr>
          <w:b/>
          <w:color w:val="FF0000"/>
        </w:rPr>
        <w:t>Assets:</w:t>
      </w:r>
    </w:p>
    <w:p w:rsidR="00644D50" w:rsidRPr="00644D50" w:rsidRDefault="00644D50" w:rsidP="00644D50">
      <w:pPr>
        <w:pStyle w:val="ListParagraph"/>
        <w:numPr>
          <w:ilvl w:val="1"/>
          <w:numId w:val="2"/>
        </w:numPr>
        <w:rPr>
          <w:color w:val="FF0000"/>
        </w:rPr>
      </w:pPr>
      <w:r w:rsidRPr="00644D50">
        <w:rPr>
          <w:color w:val="FF0000"/>
        </w:rPr>
        <w:t>Parks &amp; Natural Lands</w:t>
      </w:r>
    </w:p>
    <w:p w:rsidR="00644D50" w:rsidRPr="00644D50" w:rsidRDefault="00644D50" w:rsidP="00644D50">
      <w:pPr>
        <w:pStyle w:val="ListParagraph"/>
        <w:numPr>
          <w:ilvl w:val="1"/>
          <w:numId w:val="2"/>
        </w:numPr>
        <w:rPr>
          <w:color w:val="FF0000"/>
        </w:rPr>
      </w:pPr>
      <w:r w:rsidRPr="00644D50">
        <w:rPr>
          <w:color w:val="FF0000"/>
        </w:rPr>
        <w:t>Houses of Worship</w:t>
      </w:r>
    </w:p>
    <w:p w:rsidR="00644D50" w:rsidRPr="00644D50" w:rsidRDefault="00644D50" w:rsidP="00644D50">
      <w:pPr>
        <w:pStyle w:val="ListParagraph"/>
        <w:numPr>
          <w:ilvl w:val="1"/>
          <w:numId w:val="2"/>
        </w:numPr>
        <w:rPr>
          <w:color w:val="FF0000"/>
        </w:rPr>
      </w:pPr>
      <w:r w:rsidRPr="00644D50">
        <w:rPr>
          <w:color w:val="FF0000"/>
        </w:rPr>
        <w:t>Libraries</w:t>
      </w:r>
    </w:p>
    <w:p w:rsidR="00644D50" w:rsidRPr="00644D50" w:rsidRDefault="00644D50" w:rsidP="00644D50">
      <w:pPr>
        <w:pStyle w:val="ListParagraph"/>
        <w:numPr>
          <w:ilvl w:val="1"/>
          <w:numId w:val="2"/>
        </w:numPr>
        <w:rPr>
          <w:color w:val="FF0000"/>
        </w:rPr>
      </w:pPr>
      <w:r w:rsidRPr="00644D50">
        <w:rPr>
          <w:color w:val="FF0000"/>
        </w:rPr>
        <w:t>Schools</w:t>
      </w:r>
    </w:p>
    <w:p w:rsidR="00644D50" w:rsidRPr="00644D50" w:rsidRDefault="00644D50" w:rsidP="00644D50">
      <w:pPr>
        <w:pStyle w:val="ListParagraph"/>
        <w:numPr>
          <w:ilvl w:val="1"/>
          <w:numId w:val="2"/>
        </w:numPr>
        <w:rPr>
          <w:color w:val="FF0000"/>
        </w:rPr>
      </w:pPr>
      <w:r w:rsidRPr="00644D50">
        <w:rPr>
          <w:color w:val="FF0000"/>
        </w:rPr>
        <w:t>Non-profit organizations</w:t>
      </w:r>
    </w:p>
    <w:p w:rsidR="00644D50" w:rsidRPr="00644D50" w:rsidRDefault="00644D50" w:rsidP="00644D50">
      <w:pPr>
        <w:pStyle w:val="ListParagraph"/>
        <w:numPr>
          <w:ilvl w:val="1"/>
          <w:numId w:val="2"/>
        </w:numPr>
        <w:rPr>
          <w:color w:val="FF0000"/>
        </w:rPr>
      </w:pPr>
      <w:r w:rsidRPr="00644D50">
        <w:rPr>
          <w:color w:val="FF0000"/>
        </w:rPr>
        <w:t>Hospitals</w:t>
      </w:r>
    </w:p>
    <w:p w:rsidR="00644D50" w:rsidRPr="00644D50" w:rsidRDefault="00644D50" w:rsidP="00644D50">
      <w:pPr>
        <w:pStyle w:val="ListParagraph"/>
        <w:numPr>
          <w:ilvl w:val="1"/>
          <w:numId w:val="2"/>
        </w:numPr>
        <w:rPr>
          <w:color w:val="FF0000"/>
        </w:rPr>
      </w:pPr>
      <w:r w:rsidRPr="00644D50">
        <w:rPr>
          <w:color w:val="FF0000"/>
        </w:rPr>
        <w:t>Fire Stations</w:t>
      </w:r>
    </w:p>
    <w:p w:rsidR="00644D50" w:rsidRPr="00644D50" w:rsidRDefault="00644D50" w:rsidP="00644D50">
      <w:pPr>
        <w:pStyle w:val="ListParagraph"/>
        <w:numPr>
          <w:ilvl w:val="1"/>
          <w:numId w:val="2"/>
        </w:numPr>
        <w:rPr>
          <w:color w:val="FF0000"/>
        </w:rPr>
      </w:pPr>
      <w:r w:rsidRPr="00644D50">
        <w:rPr>
          <w:color w:val="FF0000"/>
        </w:rPr>
        <w:t>Bus Routes</w:t>
      </w:r>
    </w:p>
    <w:p w:rsidR="00644D50" w:rsidRPr="00644D50" w:rsidRDefault="00644D50" w:rsidP="00644D50">
      <w:pPr>
        <w:pStyle w:val="ListParagraph"/>
        <w:numPr>
          <w:ilvl w:val="1"/>
          <w:numId w:val="2"/>
        </w:numPr>
        <w:rPr>
          <w:color w:val="FF0000"/>
        </w:rPr>
      </w:pPr>
      <w:r w:rsidRPr="00644D50">
        <w:rPr>
          <w:color w:val="FF0000"/>
        </w:rPr>
        <w:t>Railways</w:t>
      </w:r>
    </w:p>
    <w:p w:rsidR="00644D50" w:rsidRPr="00644D50" w:rsidRDefault="00644D50" w:rsidP="00644D50">
      <w:pPr>
        <w:rPr>
          <w:b/>
          <w:color w:val="FF0000"/>
        </w:rPr>
      </w:pPr>
    </w:p>
    <w:p w:rsidR="008119C3" w:rsidRPr="00644D50" w:rsidRDefault="00644D50" w:rsidP="008119C3">
      <w:pPr>
        <w:rPr>
          <w:b/>
          <w:color w:val="FF0000"/>
        </w:rPr>
      </w:pPr>
      <w:r w:rsidRPr="00644D50">
        <w:rPr>
          <w:b/>
          <w:color w:val="FF0000"/>
        </w:rPr>
        <w:t>Intentional efforts:</w:t>
      </w:r>
    </w:p>
    <w:p w:rsidR="008119C3" w:rsidRPr="00644D50" w:rsidRDefault="00644D50" w:rsidP="008119C3">
      <w:pPr>
        <w:pStyle w:val="ListParagraph"/>
        <w:numPr>
          <w:ilvl w:val="0"/>
          <w:numId w:val="6"/>
        </w:numPr>
        <w:rPr>
          <w:color w:val="FF0000"/>
        </w:rPr>
      </w:pPr>
      <w:r w:rsidRPr="00644D50">
        <w:rPr>
          <w:color w:val="FF0000"/>
        </w:rPr>
        <w:t xml:space="preserve">Data about intentional efforts in the Central-Cocoanut neighborhood, which is where several </w:t>
      </w:r>
      <w:proofErr w:type="spellStart"/>
      <w:r w:rsidRPr="00644D50">
        <w:rPr>
          <w:color w:val="FF0000"/>
        </w:rPr>
        <w:t>SCOPErs</w:t>
      </w:r>
      <w:proofErr w:type="spellEnd"/>
      <w:r w:rsidRPr="00644D50">
        <w:rPr>
          <w:color w:val="FF0000"/>
        </w:rPr>
        <w:t xml:space="preserve"> live and all </w:t>
      </w:r>
      <w:proofErr w:type="spellStart"/>
      <w:r w:rsidRPr="00644D50">
        <w:rPr>
          <w:color w:val="FF0000"/>
        </w:rPr>
        <w:t>SCOPErs</w:t>
      </w:r>
      <w:proofErr w:type="spellEnd"/>
      <w:r w:rsidRPr="00644D50">
        <w:rPr>
          <w:color w:val="FF0000"/>
        </w:rPr>
        <w:t xml:space="preserve"> work, could be contributed by C-C Neighborhood Scavenger</w:t>
      </w:r>
      <w:r>
        <w:rPr>
          <w:color w:val="FF0000"/>
        </w:rPr>
        <w:t xml:space="preserve"> Hunters and </w:t>
      </w:r>
      <w:proofErr w:type="spellStart"/>
      <w:r>
        <w:rPr>
          <w:color w:val="FF0000"/>
        </w:rPr>
        <w:t>SCOPErs</w:t>
      </w:r>
      <w:proofErr w:type="spellEnd"/>
      <w:r>
        <w:rPr>
          <w:color w:val="FF0000"/>
        </w:rPr>
        <w:t xml:space="preserve"> together, as a preliminary example.  </w:t>
      </w:r>
      <w:r w:rsidR="00234838">
        <w:rPr>
          <w:color w:val="FF0000"/>
        </w:rPr>
        <w:t xml:space="preserve">Otherwise, what we’ve got to start with is just the non-profit data you are able to share with us.  </w:t>
      </w:r>
    </w:p>
    <w:sectPr w:rsidR="008119C3" w:rsidRPr="00644D50" w:rsidSect="002C7D9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pinto" w:date="2011-12-14T14:32:00Z" w:initials="ap">
    <w:p w:rsidR="00A16F75" w:rsidRDefault="00A16F75">
      <w:pPr>
        <w:pStyle w:val="CommentText"/>
      </w:pPr>
      <w:r>
        <w:rPr>
          <w:rStyle w:val="CommentReference"/>
        </w:rPr>
        <w:annotationRef/>
      </w:r>
      <w:r>
        <w:t xml:space="preserve">We know this is too wordy for a website, but hopefully it gives you all a sense of where we’re coming from and is useful for the purposes of a mock-up.  </w:t>
      </w:r>
    </w:p>
  </w:comment>
  <w:comment w:id="11" w:author="apinto" w:date="2011-12-14T14:34:00Z" w:initials="ap">
    <w:p w:rsidR="00234838" w:rsidRDefault="00234838">
      <w:pPr>
        <w:pStyle w:val="CommentText"/>
      </w:pPr>
      <w:r>
        <w:rPr>
          <w:rStyle w:val="CommentReference"/>
        </w:rPr>
        <w:annotationRef/>
      </w:r>
      <w:r>
        <w:t xml:space="preserve">Yes, Tom, you are correct that we explicitly steer clear of using the word “Needs.”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7694"/>
    <w:multiLevelType w:val="hybridMultilevel"/>
    <w:tmpl w:val="C19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1787D"/>
    <w:multiLevelType w:val="hybridMultilevel"/>
    <w:tmpl w:val="B3D0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11458"/>
    <w:multiLevelType w:val="hybridMultilevel"/>
    <w:tmpl w:val="6DEEB4C0"/>
    <w:lvl w:ilvl="0" w:tplc="F3080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61FC9"/>
    <w:multiLevelType w:val="hybridMultilevel"/>
    <w:tmpl w:val="2532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22D25"/>
    <w:multiLevelType w:val="hybridMultilevel"/>
    <w:tmpl w:val="62CE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1629"/>
    <w:multiLevelType w:val="hybridMultilevel"/>
    <w:tmpl w:val="D38A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D72D07"/>
    <w:rsid w:val="000118F3"/>
    <w:rsid w:val="00114A9A"/>
    <w:rsid w:val="00186A28"/>
    <w:rsid w:val="00234838"/>
    <w:rsid w:val="002C7D91"/>
    <w:rsid w:val="0040526A"/>
    <w:rsid w:val="00425256"/>
    <w:rsid w:val="00443D08"/>
    <w:rsid w:val="00484D92"/>
    <w:rsid w:val="00492C29"/>
    <w:rsid w:val="0063179C"/>
    <w:rsid w:val="00643881"/>
    <w:rsid w:val="00644D50"/>
    <w:rsid w:val="00714032"/>
    <w:rsid w:val="008119C3"/>
    <w:rsid w:val="00903F07"/>
    <w:rsid w:val="009162E2"/>
    <w:rsid w:val="00955754"/>
    <w:rsid w:val="00A16F75"/>
    <w:rsid w:val="00A436C8"/>
    <w:rsid w:val="00B60CAD"/>
    <w:rsid w:val="00B7311C"/>
    <w:rsid w:val="00D143BE"/>
    <w:rsid w:val="00D72D07"/>
    <w:rsid w:val="00DD08E1"/>
    <w:rsid w:val="00E8059D"/>
    <w:rsid w:val="00ED3CAC"/>
    <w:rsid w:val="00EE4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D07"/>
    <w:rPr>
      <w:color w:val="0000FF"/>
      <w:u w:val="single"/>
    </w:rPr>
  </w:style>
  <w:style w:type="paragraph" w:styleId="BalloonText">
    <w:name w:val="Balloon Text"/>
    <w:basedOn w:val="Normal"/>
    <w:link w:val="BalloonTextChar"/>
    <w:uiPriority w:val="99"/>
    <w:semiHidden/>
    <w:unhideWhenUsed/>
    <w:rsid w:val="00114A9A"/>
    <w:rPr>
      <w:rFonts w:ascii="Tahoma" w:hAnsi="Tahoma" w:cs="Tahoma"/>
      <w:sz w:val="16"/>
      <w:szCs w:val="16"/>
    </w:rPr>
  </w:style>
  <w:style w:type="character" w:customStyle="1" w:styleId="BalloonTextChar">
    <w:name w:val="Balloon Text Char"/>
    <w:basedOn w:val="DefaultParagraphFont"/>
    <w:link w:val="BalloonText"/>
    <w:uiPriority w:val="99"/>
    <w:semiHidden/>
    <w:rsid w:val="00114A9A"/>
    <w:rPr>
      <w:rFonts w:ascii="Tahoma" w:hAnsi="Tahoma" w:cs="Tahoma"/>
      <w:sz w:val="16"/>
      <w:szCs w:val="16"/>
    </w:rPr>
  </w:style>
  <w:style w:type="paragraph" w:styleId="ListParagraph">
    <w:name w:val="List Paragraph"/>
    <w:basedOn w:val="Normal"/>
    <w:uiPriority w:val="34"/>
    <w:qFormat/>
    <w:rsid w:val="00492C29"/>
    <w:pPr>
      <w:ind w:left="720"/>
      <w:contextualSpacing/>
    </w:pPr>
  </w:style>
  <w:style w:type="character" w:styleId="CommentReference">
    <w:name w:val="annotation reference"/>
    <w:basedOn w:val="DefaultParagraphFont"/>
    <w:uiPriority w:val="99"/>
    <w:semiHidden/>
    <w:unhideWhenUsed/>
    <w:rsid w:val="00A16F75"/>
    <w:rPr>
      <w:sz w:val="16"/>
      <w:szCs w:val="16"/>
    </w:rPr>
  </w:style>
  <w:style w:type="paragraph" w:styleId="CommentText">
    <w:name w:val="annotation text"/>
    <w:basedOn w:val="Normal"/>
    <w:link w:val="CommentTextChar"/>
    <w:uiPriority w:val="99"/>
    <w:semiHidden/>
    <w:unhideWhenUsed/>
    <w:rsid w:val="00A16F75"/>
    <w:rPr>
      <w:sz w:val="20"/>
      <w:szCs w:val="20"/>
    </w:rPr>
  </w:style>
  <w:style w:type="character" w:customStyle="1" w:styleId="CommentTextChar">
    <w:name w:val="Comment Text Char"/>
    <w:basedOn w:val="DefaultParagraphFont"/>
    <w:link w:val="CommentText"/>
    <w:uiPriority w:val="99"/>
    <w:semiHidden/>
    <w:rsid w:val="00A16F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6F75"/>
    <w:rPr>
      <w:b/>
      <w:bCs/>
    </w:rPr>
  </w:style>
  <w:style w:type="character" w:customStyle="1" w:styleId="CommentSubjectChar">
    <w:name w:val="Comment Subject Char"/>
    <w:basedOn w:val="CommentTextChar"/>
    <w:link w:val="CommentSubject"/>
    <w:uiPriority w:val="99"/>
    <w:semiHidden/>
    <w:rsid w:val="00A16F75"/>
    <w:rPr>
      <w:b/>
      <w:bCs/>
    </w:rPr>
  </w:style>
</w:styles>
</file>

<file path=word/webSettings.xml><?xml version="1.0" encoding="utf-8"?>
<w:webSettings xmlns:r="http://schemas.openxmlformats.org/officeDocument/2006/relationships" xmlns:w="http://schemas.openxmlformats.org/wordprocessingml/2006/main">
  <w:divs>
    <w:div w:id="153645437">
      <w:bodyDiv w:val="1"/>
      <w:marLeft w:val="0"/>
      <w:marRight w:val="0"/>
      <w:marTop w:val="0"/>
      <w:marBottom w:val="0"/>
      <w:divBdr>
        <w:top w:val="none" w:sz="0" w:space="0" w:color="auto"/>
        <w:left w:val="none" w:sz="0" w:space="0" w:color="auto"/>
        <w:bottom w:val="none" w:sz="0" w:space="0" w:color="auto"/>
        <w:right w:val="none" w:sz="0" w:space="0" w:color="auto"/>
      </w:divBdr>
    </w:div>
    <w:div w:id="930969456">
      <w:bodyDiv w:val="1"/>
      <w:marLeft w:val="0"/>
      <w:marRight w:val="0"/>
      <w:marTop w:val="0"/>
      <w:marBottom w:val="0"/>
      <w:divBdr>
        <w:top w:val="none" w:sz="0" w:space="0" w:color="auto"/>
        <w:left w:val="none" w:sz="0" w:space="0" w:color="auto"/>
        <w:bottom w:val="none" w:sz="0" w:space="0" w:color="auto"/>
        <w:right w:val="none" w:sz="0" w:space="0" w:color="auto"/>
      </w:divBdr>
    </w:div>
    <w:div w:id="1831208713">
      <w:bodyDiv w:val="1"/>
      <w:marLeft w:val="0"/>
      <w:marRight w:val="0"/>
      <w:marTop w:val="0"/>
      <w:marBottom w:val="0"/>
      <w:divBdr>
        <w:top w:val="none" w:sz="0" w:space="0" w:color="auto"/>
        <w:left w:val="none" w:sz="0" w:space="0" w:color="auto"/>
        <w:bottom w:val="none" w:sz="0" w:space="0" w:color="auto"/>
        <w:right w:val="none" w:sz="0" w:space="0" w:color="auto"/>
      </w:divBdr>
    </w:div>
    <w:div w:id="18500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ralcocoanutsarasota.neighborlo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csweb.urban.org/communityplatform/demo/communitynee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mpip.temple.edu/exploredata/" TargetMode="External"/><Relationship Id="rId5" Type="http://schemas.openxmlformats.org/officeDocument/2006/relationships/image" Target="media/image1.jpeg"/><Relationship Id="rId10" Type="http://schemas.openxmlformats.org/officeDocument/2006/relationships/hyperlink" Target="http://www.scopeblog.org/2010/11/23/pbi-sarasota.html" TargetMode="External"/><Relationship Id="rId4" Type="http://schemas.openxmlformats.org/officeDocument/2006/relationships/webSettings" Target="webSettings.xml"/><Relationship Id="rId9" Type="http://schemas.openxmlformats.org/officeDocument/2006/relationships/hyperlink" Target="http://www.hillsborough.communityatlas.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apinto</dc:creator>
  <cp:keywords/>
  <dc:description/>
  <cp:lastModifiedBy>apinto</cp:lastModifiedBy>
  <cp:revision>2</cp:revision>
  <dcterms:created xsi:type="dcterms:W3CDTF">2012-08-01T01:57:00Z</dcterms:created>
  <dcterms:modified xsi:type="dcterms:W3CDTF">2012-08-01T01:57:00Z</dcterms:modified>
</cp:coreProperties>
</file>